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451A" w14:textId="40D6D7B5" w:rsidR="00EF44E7" w:rsidRPr="00EF44E7" w:rsidRDefault="00EF44E7" w:rsidP="00EF44E7">
      <w:pPr>
        <w:shd w:val="clear" w:color="auto" w:fill="FFFFFF"/>
        <w:spacing w:line="240" w:lineRule="auto"/>
        <w:textAlignment w:val="baseline"/>
        <w:rPr>
          <w:rFonts w:ascii="Arial" w:eastAsia="Times New Roman" w:hAnsi="Arial" w:cs="Arial"/>
          <w:color w:val="1E2120"/>
          <w:sz w:val="21"/>
          <w:szCs w:val="21"/>
          <w:lang w:eastAsia="ru-RU"/>
        </w:rPr>
      </w:pPr>
      <w:r w:rsidRPr="00EF44E7">
        <w:rPr>
          <w:rFonts w:ascii="Arial" w:eastAsia="Times New Roman" w:hAnsi="Arial" w:cs="Arial"/>
          <w:color w:val="1E2120"/>
          <w:sz w:val="21"/>
          <w:szCs w:val="21"/>
        </w:rPr>
        <w:object w:dxaOrig="225" w:dyaOrig="225" w14:anchorId="784CA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75pt;height:22.5pt" o:ole="">
            <v:imagedata r:id="rId5" o:title=""/>
          </v:shape>
          <w:control r:id="rId6" w:name="DefaultOcxName" w:shapeid="_x0000_i1031"/>
        </w:object>
      </w:r>
    </w:p>
    <w:p w14:paraId="1AF4A39A" w14:textId="01E20917" w:rsidR="001B4D46" w:rsidRDefault="00EF44E7"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roofErr w:type="gramStart"/>
      <w:r w:rsidRPr="00EF44E7">
        <w:rPr>
          <w:rFonts w:ascii="Times New Roman" w:eastAsia="Times New Roman" w:hAnsi="Times New Roman" w:cs="Times New Roman"/>
          <w:color w:val="1E2120"/>
          <w:sz w:val="27"/>
          <w:szCs w:val="27"/>
          <w:lang w:eastAsia="ru-RU"/>
        </w:rPr>
        <w:t>ПРИНЯТО:</w:t>
      </w:r>
      <w:r w:rsidR="001B4D46">
        <w:rPr>
          <w:rFonts w:ascii="Times New Roman" w:eastAsia="Times New Roman" w:hAnsi="Times New Roman" w:cs="Times New Roman"/>
          <w:color w:val="1E2120"/>
          <w:sz w:val="27"/>
          <w:szCs w:val="27"/>
          <w:lang w:eastAsia="ru-RU"/>
        </w:rPr>
        <w:t xml:space="preserve">   </w:t>
      </w:r>
      <w:proofErr w:type="gramEnd"/>
      <w:r w:rsidR="001B4D46">
        <w:rPr>
          <w:rFonts w:ascii="Times New Roman" w:eastAsia="Times New Roman" w:hAnsi="Times New Roman" w:cs="Times New Roman"/>
          <w:color w:val="1E2120"/>
          <w:sz w:val="27"/>
          <w:szCs w:val="27"/>
          <w:lang w:eastAsia="ru-RU"/>
        </w:rPr>
        <w:t xml:space="preserve">                                                                             </w:t>
      </w:r>
      <w:r w:rsidR="001B4D46" w:rsidRPr="00EF44E7">
        <w:rPr>
          <w:rFonts w:ascii="Times New Roman" w:eastAsia="Times New Roman" w:hAnsi="Times New Roman" w:cs="Times New Roman"/>
          <w:color w:val="1E2120"/>
          <w:sz w:val="27"/>
          <w:szCs w:val="27"/>
          <w:lang w:eastAsia="ru-RU"/>
        </w:rPr>
        <w:t>УТВЕРЖДЕНО:</w:t>
      </w:r>
      <w:r w:rsidRPr="00EF44E7">
        <w:rPr>
          <w:rFonts w:ascii="Times New Roman" w:eastAsia="Times New Roman" w:hAnsi="Times New Roman" w:cs="Times New Roman"/>
          <w:color w:val="1E2120"/>
          <w:sz w:val="27"/>
          <w:szCs w:val="27"/>
          <w:lang w:eastAsia="ru-RU"/>
        </w:rPr>
        <w:br/>
        <w:t>на</w:t>
      </w:r>
      <w:r w:rsidR="001B4D46">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Педагогическом</w:t>
      </w:r>
      <w:r w:rsidR="001B4D46">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совете</w:t>
      </w:r>
      <w:r w:rsidR="001B4D46" w:rsidRPr="001B4D46">
        <w:rPr>
          <w:rFonts w:ascii="Times New Roman" w:eastAsia="Times New Roman" w:hAnsi="Times New Roman" w:cs="Times New Roman"/>
          <w:color w:val="1E2120"/>
          <w:sz w:val="27"/>
          <w:szCs w:val="27"/>
          <w:lang w:eastAsia="ru-RU"/>
        </w:rPr>
        <w:t xml:space="preserve"> </w:t>
      </w:r>
      <w:r w:rsidR="001B4D46">
        <w:rPr>
          <w:rFonts w:ascii="Times New Roman" w:eastAsia="Times New Roman" w:hAnsi="Times New Roman" w:cs="Times New Roman"/>
          <w:color w:val="1E2120"/>
          <w:sz w:val="27"/>
          <w:szCs w:val="27"/>
          <w:lang w:eastAsia="ru-RU"/>
        </w:rPr>
        <w:t xml:space="preserve">                           </w:t>
      </w:r>
      <w:r w:rsidR="001B4D46" w:rsidRPr="00EF44E7">
        <w:rPr>
          <w:rFonts w:ascii="Times New Roman" w:eastAsia="Times New Roman" w:hAnsi="Times New Roman" w:cs="Times New Roman"/>
          <w:color w:val="1E2120"/>
          <w:sz w:val="27"/>
          <w:szCs w:val="27"/>
          <w:lang w:eastAsia="ru-RU"/>
        </w:rPr>
        <w:t>Директор</w:t>
      </w:r>
      <w:r w:rsidR="001B4D46">
        <w:rPr>
          <w:rFonts w:ascii="Times New Roman" w:eastAsia="Times New Roman" w:hAnsi="Times New Roman" w:cs="Times New Roman"/>
          <w:color w:val="1E2120"/>
          <w:sz w:val="27"/>
          <w:szCs w:val="27"/>
          <w:lang w:eastAsia="ru-RU"/>
        </w:rPr>
        <w:t xml:space="preserve"> МБОУ СОШ № 59 г. Пензы</w:t>
      </w:r>
    </w:p>
    <w:p w14:paraId="0964694A" w14:textId="243BF01A" w:rsidR="001B4D46"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________________И.Н. Орлова</w:t>
      </w:r>
      <w:r w:rsidR="00EF44E7" w:rsidRPr="00EF44E7">
        <w:rPr>
          <w:rFonts w:ascii="Times New Roman" w:eastAsia="Times New Roman" w:hAnsi="Times New Roman" w:cs="Times New Roman"/>
          <w:color w:val="1E2120"/>
          <w:sz w:val="27"/>
          <w:szCs w:val="27"/>
          <w:lang w:eastAsia="ru-RU"/>
        </w:rPr>
        <w:br/>
        <w:t>Протокол</w:t>
      </w:r>
      <w:r>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 xml:space="preserve">Приказ </w:t>
      </w:r>
    </w:p>
    <w:p w14:paraId="1F9F5BC7" w14:textId="3D242962" w:rsidR="001B4D46"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от </w:t>
      </w:r>
      <w:proofErr w:type="gramStart"/>
      <w:r w:rsidRPr="00EF44E7">
        <w:rPr>
          <w:rFonts w:ascii="Times New Roman" w:eastAsia="Times New Roman" w:hAnsi="Times New Roman" w:cs="Times New Roman"/>
          <w:color w:val="1E2120"/>
          <w:sz w:val="27"/>
          <w:szCs w:val="27"/>
          <w:lang w:eastAsia="ru-RU"/>
        </w:rPr>
        <w:t>«</w:t>
      </w:r>
      <w:r w:rsidR="0039458E">
        <w:rPr>
          <w:rFonts w:ascii="Times New Roman" w:eastAsia="Times New Roman" w:hAnsi="Times New Roman" w:cs="Times New Roman"/>
          <w:color w:val="1E2120"/>
          <w:sz w:val="27"/>
          <w:szCs w:val="27"/>
          <w:lang w:eastAsia="ru-RU"/>
        </w:rPr>
        <w:t xml:space="preserve"> 28</w:t>
      </w:r>
      <w:proofErr w:type="gramEnd"/>
      <w:r w:rsidR="0039458E">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w:t>
      </w:r>
      <w:r w:rsidR="0039458E">
        <w:rPr>
          <w:rFonts w:ascii="Times New Roman" w:eastAsia="Times New Roman" w:hAnsi="Times New Roman" w:cs="Times New Roman"/>
          <w:color w:val="1E2120"/>
          <w:sz w:val="27"/>
          <w:szCs w:val="27"/>
          <w:lang w:eastAsia="ru-RU"/>
        </w:rPr>
        <w:t xml:space="preserve"> августа</w:t>
      </w:r>
      <w:r w:rsidRPr="00EF44E7">
        <w:rPr>
          <w:rFonts w:ascii="Times New Roman" w:eastAsia="Times New Roman" w:hAnsi="Times New Roman" w:cs="Times New Roman"/>
          <w:color w:val="1E2120"/>
          <w:sz w:val="27"/>
          <w:szCs w:val="27"/>
          <w:lang w:eastAsia="ru-RU"/>
        </w:rPr>
        <w:t xml:space="preserve"> 2022 г.</w:t>
      </w:r>
      <w:r>
        <w:rPr>
          <w:rFonts w:ascii="Times New Roman" w:eastAsia="Times New Roman" w:hAnsi="Times New Roman" w:cs="Times New Roman"/>
          <w:color w:val="1E2120"/>
          <w:sz w:val="27"/>
          <w:szCs w:val="27"/>
          <w:lang w:eastAsia="ru-RU"/>
        </w:rPr>
        <w:t xml:space="preserve">              </w:t>
      </w:r>
      <w:r w:rsidR="004515DE">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w:t>
      </w:r>
      <w:r w:rsidR="004515DE">
        <w:rPr>
          <w:rFonts w:ascii="Times New Roman" w:eastAsia="Times New Roman" w:hAnsi="Times New Roman" w:cs="Times New Roman"/>
          <w:color w:val="1E2120"/>
          <w:sz w:val="27"/>
          <w:szCs w:val="27"/>
          <w:lang w:eastAsia="ru-RU"/>
        </w:rPr>
        <w:t xml:space="preserve"> 135/1-оп </w:t>
      </w:r>
      <w:r w:rsidRPr="00EF44E7">
        <w:rPr>
          <w:rFonts w:ascii="Times New Roman" w:eastAsia="Times New Roman" w:hAnsi="Times New Roman" w:cs="Times New Roman"/>
          <w:color w:val="1E2120"/>
          <w:sz w:val="27"/>
          <w:szCs w:val="27"/>
          <w:lang w:eastAsia="ru-RU"/>
        </w:rPr>
        <w:t xml:space="preserve"> от</w:t>
      </w:r>
      <w:r w:rsidR="004515DE">
        <w:rPr>
          <w:rFonts w:ascii="Times New Roman" w:eastAsia="Times New Roman" w:hAnsi="Times New Roman" w:cs="Times New Roman"/>
          <w:color w:val="1E2120"/>
          <w:sz w:val="27"/>
          <w:szCs w:val="27"/>
          <w:lang w:eastAsia="ru-RU"/>
        </w:rPr>
        <w:t xml:space="preserve"> 03.09.2021г.</w:t>
      </w:r>
    </w:p>
    <w:p w14:paraId="7AF44C10" w14:textId="384E5A4A" w:rsidR="00EF44E7" w:rsidRPr="00EF44E7" w:rsidRDefault="001B4D46" w:rsidP="001B4D4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br/>
      </w:r>
    </w:p>
    <w:p w14:paraId="0917088A" w14:textId="4AE75F3A"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br/>
      </w:r>
    </w:p>
    <w:p w14:paraId="53AF3A06" w14:textId="77777777" w:rsidR="00EF44E7" w:rsidRPr="00EF44E7" w:rsidRDefault="00EF44E7" w:rsidP="00EF44E7">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EF44E7">
        <w:rPr>
          <w:rFonts w:ascii="Times New Roman" w:eastAsia="Times New Roman" w:hAnsi="Times New Roman" w:cs="Times New Roman"/>
          <w:b/>
          <w:bCs/>
          <w:color w:val="1E2120"/>
          <w:sz w:val="39"/>
          <w:szCs w:val="39"/>
          <w:lang w:eastAsia="ru-RU"/>
        </w:rPr>
        <w:t>Положение</w:t>
      </w:r>
      <w:r w:rsidRPr="00EF44E7">
        <w:rPr>
          <w:rFonts w:ascii="Times New Roman" w:eastAsia="Times New Roman" w:hAnsi="Times New Roman" w:cs="Times New Roman"/>
          <w:b/>
          <w:bCs/>
          <w:color w:val="1E2120"/>
          <w:sz w:val="39"/>
          <w:szCs w:val="39"/>
          <w:lang w:eastAsia="ru-RU"/>
        </w:rPr>
        <w:br/>
        <w:t>о правилах приема, перевода, выбытия и отчисления обучающихся</w:t>
      </w:r>
    </w:p>
    <w:p w14:paraId="0451D23F" w14:textId="77777777"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w:t>
      </w:r>
    </w:p>
    <w:p w14:paraId="51FB7B19" w14:textId="77777777" w:rsidR="00EF44E7" w:rsidRPr="00EF44E7" w:rsidRDefault="00EF44E7" w:rsidP="00DF238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1. Общие положения</w:t>
      </w:r>
    </w:p>
    <w:p w14:paraId="59006DC0" w14:textId="77777777" w:rsidR="00DF238F" w:rsidRDefault="00EF44E7" w:rsidP="00DF238F">
      <w:pPr>
        <w:shd w:val="clear" w:color="auto" w:fill="FFFFFF"/>
        <w:spacing w:after="0" w:line="351" w:lineRule="atLeast"/>
        <w:ind w:firstLine="708"/>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1.1. Настоящее </w:t>
      </w:r>
      <w:r w:rsidRPr="00EF44E7">
        <w:rPr>
          <w:rFonts w:ascii="inherit" w:eastAsia="Times New Roman" w:hAnsi="inherit" w:cs="Times New Roman"/>
          <w:b/>
          <w:bCs/>
          <w:color w:val="1E2120"/>
          <w:sz w:val="27"/>
          <w:szCs w:val="27"/>
          <w:bdr w:val="none" w:sz="0" w:space="0" w:color="auto" w:frame="1"/>
          <w:lang w:eastAsia="ru-RU"/>
        </w:rPr>
        <w:t>Положение о правилах приема, перевода, выбытия и отчисления обучающихся </w:t>
      </w:r>
      <w:r w:rsidRPr="00EF44E7">
        <w:rPr>
          <w:rFonts w:ascii="Times New Roman" w:eastAsia="Times New Roman" w:hAnsi="Times New Roman" w:cs="Times New Roman"/>
          <w:color w:val="1E2120"/>
          <w:sz w:val="27"/>
          <w:szCs w:val="27"/>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30 декабря 2021 года, Федеральным законом № 115-ФЗ от 25.07.2002г «О правовом положении иностранных граждан в Российской Федерации» с изменениями на 2 июля 2021 года, 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1.2. Данное </w:t>
      </w:r>
      <w:r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EF44E7">
        <w:rPr>
          <w:rFonts w:ascii="Times New Roman" w:eastAsia="Times New Roman" w:hAnsi="Times New Roman" w:cs="Times New Roman"/>
          <w:color w:val="1E2120"/>
          <w:sz w:val="27"/>
          <w:szCs w:val="27"/>
          <w:lang w:eastAsia="ru-RU"/>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14:paraId="37AE6179" w14:textId="21F1213F" w:rsidR="00EF44E7" w:rsidRPr="00EF44E7" w:rsidRDefault="00DF238F" w:rsidP="00DF238F">
      <w:pPr>
        <w:shd w:val="clear" w:color="auto" w:fill="FFFFFF"/>
        <w:spacing w:after="0" w:line="351" w:lineRule="atLeast"/>
        <w:ind w:firstLine="709"/>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14:paraId="37DE2E4F" w14:textId="1363F35B" w:rsidR="00EF44E7" w:rsidRPr="00EF44E7" w:rsidRDefault="00EF44E7" w:rsidP="00EF44E7">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p>
    <w:p w14:paraId="61A34DE3" w14:textId="77777777" w:rsidR="00EF44E7" w:rsidRPr="00EF44E7" w:rsidRDefault="00EF44E7" w:rsidP="00DF238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2. Правила приема обучающихся</w:t>
      </w:r>
    </w:p>
    <w:p w14:paraId="50EFD85A" w14:textId="2C9691CD" w:rsidR="00EF44E7" w:rsidRPr="00EF44E7" w:rsidRDefault="00EF44E7" w:rsidP="00DF238F">
      <w:pPr>
        <w:shd w:val="clear" w:color="auto" w:fill="FFFFFF"/>
        <w:spacing w:after="0" w:line="351" w:lineRule="atLeast"/>
        <w:ind w:firstLine="993"/>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 xml:space="preserve">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Pr="00EF44E7">
        <w:rPr>
          <w:rFonts w:ascii="Times New Roman" w:eastAsia="Times New Roman" w:hAnsi="Times New Roman" w:cs="Times New Roman"/>
          <w:color w:val="1E2120"/>
          <w:sz w:val="27"/>
          <w:szCs w:val="27"/>
          <w:lang w:eastAsia="ru-RU"/>
        </w:rPr>
        <w:lastRenderedPageBreak/>
        <w:t>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2.5. </w:t>
      </w:r>
      <w:ins w:id="0" w:author="Unknown">
        <w:r w:rsidRPr="00EF44E7">
          <w:rPr>
            <w:rFonts w:ascii="Times New Roman" w:eastAsia="Times New Roman" w:hAnsi="Times New Roman" w:cs="Times New Roman"/>
            <w:color w:val="1E2120"/>
            <w:sz w:val="27"/>
            <w:szCs w:val="27"/>
            <w:u w:val="single"/>
            <w:bdr w:val="none" w:sz="0" w:space="0" w:color="auto" w:frame="1"/>
            <w:lang w:eastAsia="ru-RU"/>
          </w:rPr>
          <w:t>В первоочередном порядке предоставляются места в государственных и муниципальных общеобразовательных организациях:</w:t>
        </w:r>
      </w:ins>
    </w:p>
    <w:p w14:paraId="1C4BDB33"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2524F996"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1687C2F7"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14:paraId="714F3E8A" w14:textId="77777777" w:rsidR="00EF44E7" w:rsidRPr="00EF44E7" w:rsidRDefault="00EF44E7" w:rsidP="00DF238F">
      <w:pPr>
        <w:numPr>
          <w:ilvl w:val="0"/>
          <w:numId w:val="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081F38E9" w14:textId="152403A3"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2.6.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сестра.(согласно Приказу </w:t>
      </w:r>
      <w:proofErr w:type="spellStart"/>
      <w:r w:rsidR="00EF44E7" w:rsidRPr="00EF44E7">
        <w:rPr>
          <w:rFonts w:ascii="Times New Roman" w:eastAsia="Times New Roman" w:hAnsi="Times New Roman" w:cs="Times New Roman"/>
          <w:color w:val="1E2120"/>
          <w:sz w:val="27"/>
          <w:szCs w:val="27"/>
          <w:lang w:eastAsia="ru-RU"/>
        </w:rPr>
        <w:t>Минпросвещения</w:t>
      </w:r>
      <w:proofErr w:type="spellEnd"/>
      <w:r w:rsidR="00EF44E7" w:rsidRPr="00EF44E7">
        <w:rPr>
          <w:rFonts w:ascii="Times New Roman" w:eastAsia="Times New Roman" w:hAnsi="Times New Roman" w:cs="Times New Roman"/>
          <w:color w:val="1E2120"/>
          <w:sz w:val="27"/>
          <w:szCs w:val="27"/>
          <w:lang w:eastAsia="ru-RU"/>
        </w:rPr>
        <w:t xml:space="preserve"> Российской Федерации №707 от 8 октября 2021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2.7.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w:t>
      </w:r>
      <w:r w:rsidR="00EF44E7" w:rsidRPr="00EF44E7">
        <w:rPr>
          <w:rFonts w:ascii="Times New Roman" w:eastAsia="Times New Roman" w:hAnsi="Times New Roman" w:cs="Times New Roman"/>
          <w:color w:val="1E2120"/>
          <w:sz w:val="27"/>
          <w:szCs w:val="27"/>
          <w:lang w:eastAsia="ru-RU"/>
        </w:rPr>
        <w:lastRenderedPageBreak/>
        <w:t>(законных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.8</w:t>
      </w:r>
      <w:r w:rsidR="00EF44E7" w:rsidRPr="00EF44E7">
        <w:rPr>
          <w:rFonts w:ascii="Times New Roman" w:eastAsia="Times New Roman" w:hAnsi="Times New Roman" w:cs="Times New Roman"/>
          <w:color w:val="1E2120"/>
          <w:sz w:val="27"/>
          <w:szCs w:val="27"/>
          <w:lang w:eastAsia="ru-RU"/>
        </w:rPr>
        <w:t>.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9</w:t>
      </w:r>
      <w:r w:rsidR="00EF44E7" w:rsidRPr="00EF44E7">
        <w:rPr>
          <w:rFonts w:ascii="Times New Roman" w:eastAsia="Times New Roman" w:hAnsi="Times New Roman" w:cs="Times New Roman"/>
          <w:color w:val="1E2120"/>
          <w:sz w:val="27"/>
          <w:szCs w:val="27"/>
          <w:lang w:eastAsia="ru-RU"/>
        </w:rPr>
        <w:t>. Прием в общеобразовательную организацию осуществляется в течение всего учебного года при наличии свободных мест.</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xml:space="preserve">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2</w:t>
      </w:r>
      <w:r w:rsidR="00EF44E7" w:rsidRPr="00EF44E7">
        <w:rPr>
          <w:rFonts w:ascii="Times New Roman" w:eastAsia="Times New Roman" w:hAnsi="Times New Roman" w:cs="Times New Roman"/>
          <w:color w:val="1E2120"/>
          <w:sz w:val="27"/>
          <w:szCs w:val="27"/>
          <w:lang w:eastAsia="ru-RU"/>
        </w:rPr>
        <w:t>. </w:t>
      </w:r>
      <w:ins w:id="1"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Заявление о приеме на обучение и документы для приема на обучение подаются одним из следующих способов:</w:t>
        </w:r>
      </w:ins>
    </w:p>
    <w:p w14:paraId="30D6F107" w14:textId="77777777" w:rsidR="00EF44E7" w:rsidRPr="00EF44E7" w:rsidRDefault="00EF44E7" w:rsidP="00EF44E7">
      <w:pPr>
        <w:numPr>
          <w:ilvl w:val="0"/>
          <w:numId w:val="2"/>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лично в общеобразовательную организацию;</w:t>
      </w:r>
    </w:p>
    <w:p w14:paraId="53BD8DA6" w14:textId="77777777" w:rsidR="00EF44E7" w:rsidRPr="00EF44E7" w:rsidRDefault="00EF44E7" w:rsidP="00DF238F">
      <w:pPr>
        <w:numPr>
          <w:ilvl w:val="0"/>
          <w:numId w:val="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29EFF46B" w14:textId="77777777" w:rsidR="00EF44E7" w:rsidRPr="00EF44E7" w:rsidRDefault="00EF44E7" w:rsidP="00DF238F">
      <w:pPr>
        <w:numPr>
          <w:ilvl w:val="0"/>
          <w:numId w:val="2"/>
        </w:numPr>
        <w:shd w:val="clear" w:color="auto" w:fill="FFFFFF"/>
        <w:spacing w:after="0" w:line="351" w:lineRule="atLeast"/>
        <w:ind w:left="0" w:firstLine="774"/>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758081E9" w14:textId="57BF4783"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3</w:t>
      </w:r>
      <w:r w:rsidR="00EF44E7" w:rsidRPr="00EF44E7">
        <w:rPr>
          <w:rFonts w:ascii="Times New Roman" w:eastAsia="Times New Roman" w:hAnsi="Times New Roman" w:cs="Times New Roman"/>
          <w:color w:val="1E2120"/>
          <w:sz w:val="27"/>
          <w:szCs w:val="27"/>
          <w:lang w:eastAsia="ru-RU"/>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w:t>
      </w:r>
      <w:r w:rsidR="00EF44E7" w:rsidRPr="00EF44E7">
        <w:rPr>
          <w:rFonts w:ascii="Times New Roman" w:eastAsia="Times New Roman" w:hAnsi="Times New Roman" w:cs="Times New Roman"/>
          <w:color w:val="1E2120"/>
          <w:sz w:val="27"/>
          <w:szCs w:val="27"/>
          <w:lang w:eastAsia="ru-RU"/>
        </w:rPr>
        <w:lastRenderedPageBreak/>
        <w:t>обращаться к соответствующим государственным информационным системам, в государственные (муниципальные) органы и организации.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4</w:t>
      </w:r>
      <w:r w:rsidR="00EF44E7" w:rsidRPr="00EF44E7">
        <w:rPr>
          <w:rFonts w:ascii="Times New Roman" w:eastAsia="Times New Roman" w:hAnsi="Times New Roman" w:cs="Times New Roman"/>
          <w:color w:val="1E2120"/>
          <w:sz w:val="27"/>
          <w:szCs w:val="27"/>
          <w:lang w:eastAsia="ru-RU"/>
        </w:rPr>
        <w:t>. </w:t>
      </w:r>
      <w:ins w:id="2"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В заявлении родителями (законными представителями) ребенка указываются следующие сведения:</w:t>
        </w:r>
      </w:ins>
    </w:p>
    <w:p w14:paraId="5E04CE10" w14:textId="77777777" w:rsidR="00EF44E7" w:rsidRPr="00EF44E7" w:rsidRDefault="00EF44E7" w:rsidP="00EF44E7">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ребенка или поступающего;</w:t>
      </w:r>
    </w:p>
    <w:p w14:paraId="796236EB" w14:textId="77777777" w:rsidR="00EF44E7" w:rsidRPr="00EF44E7" w:rsidRDefault="00EF44E7" w:rsidP="00EF44E7">
      <w:pPr>
        <w:numPr>
          <w:ilvl w:val="0"/>
          <w:numId w:val="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рождения ребенка или поступающего;</w:t>
      </w:r>
    </w:p>
    <w:p w14:paraId="47E1BFEB" w14:textId="77777777" w:rsidR="00EF44E7" w:rsidRPr="00EF44E7" w:rsidRDefault="00EF44E7" w:rsidP="00DF238F">
      <w:pPr>
        <w:numPr>
          <w:ilvl w:val="0"/>
          <w:numId w:val="3"/>
        </w:numPr>
        <w:shd w:val="clear" w:color="auto" w:fill="FFFFFF"/>
        <w:tabs>
          <w:tab w:val="clear" w:pos="720"/>
          <w:tab w:val="num" w:pos="709"/>
        </w:tabs>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 места жительства и (или) адрес места пребывания ребенка или поступающего;</w:t>
      </w:r>
    </w:p>
    <w:p w14:paraId="3A8C7F9A"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представителя(ей) ребенка;</w:t>
      </w:r>
    </w:p>
    <w:p w14:paraId="3B07F9A2"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 места жительства и (или) адрес места пребывания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представителя(ей) ребенка;</w:t>
      </w:r>
    </w:p>
    <w:p w14:paraId="3C0088A7"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адрес(а) электронной почты, номер(а) телефона(</w:t>
      </w:r>
      <w:proofErr w:type="spellStart"/>
      <w:r w:rsidRPr="00EF44E7">
        <w:rPr>
          <w:rFonts w:ascii="Times New Roman" w:eastAsia="Times New Roman" w:hAnsi="Times New Roman" w:cs="Times New Roman"/>
          <w:color w:val="1E2120"/>
          <w:sz w:val="27"/>
          <w:szCs w:val="27"/>
          <w:lang w:eastAsia="ru-RU"/>
        </w:rPr>
        <w:t>ов</w:t>
      </w:r>
      <w:proofErr w:type="spellEnd"/>
      <w:r w:rsidRPr="00EF44E7">
        <w:rPr>
          <w:rFonts w:ascii="Times New Roman" w:eastAsia="Times New Roman" w:hAnsi="Times New Roman" w:cs="Times New Roman"/>
          <w:color w:val="1E2120"/>
          <w:sz w:val="27"/>
          <w:szCs w:val="27"/>
          <w:lang w:eastAsia="ru-RU"/>
        </w:rPr>
        <w:t>) (при наличии)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представителя(ей) ребенка или поступающего;</w:t>
      </w:r>
    </w:p>
    <w:p w14:paraId="7B874F79"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наличии права внеочередного, первоочередного или преимущественного приема;</w:t>
      </w:r>
    </w:p>
    <w:p w14:paraId="1100C8E0"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6626ECD9"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7E5938DD"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3FE7760A"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14:paraId="2DA82BEF"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7AA428C"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49C7BCB7"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факт ознакомления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w:t>
      </w:r>
      <w:r w:rsidRPr="00EF44E7">
        <w:rPr>
          <w:rFonts w:ascii="Times New Roman" w:eastAsia="Times New Roman" w:hAnsi="Times New Roman" w:cs="Times New Roman"/>
          <w:color w:val="1E2120"/>
          <w:sz w:val="27"/>
          <w:szCs w:val="27"/>
          <w:lang w:eastAsia="ru-RU"/>
        </w:rPr>
        <w:lastRenderedPageBreak/>
        <w:t>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0E9F99BE" w14:textId="77777777" w:rsidR="00EF44E7" w:rsidRPr="00EF44E7" w:rsidRDefault="00EF44E7" w:rsidP="00DF238F">
      <w:pPr>
        <w:numPr>
          <w:ilvl w:val="0"/>
          <w:numId w:val="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согласие родителя(ей) (законного(</w:t>
      </w:r>
      <w:proofErr w:type="spellStart"/>
      <w:r w:rsidRPr="00EF44E7">
        <w:rPr>
          <w:rFonts w:ascii="Times New Roman" w:eastAsia="Times New Roman" w:hAnsi="Times New Roman" w:cs="Times New Roman"/>
          <w:color w:val="1E2120"/>
          <w:sz w:val="27"/>
          <w:szCs w:val="27"/>
          <w:lang w:eastAsia="ru-RU"/>
        </w:rPr>
        <w:t>ых</w:t>
      </w:r>
      <w:proofErr w:type="spellEnd"/>
      <w:r w:rsidRPr="00EF44E7">
        <w:rPr>
          <w:rFonts w:ascii="Times New Roman" w:eastAsia="Times New Roman" w:hAnsi="Times New Roman" w:cs="Times New Roman"/>
          <w:color w:val="1E2120"/>
          <w:sz w:val="27"/>
          <w:szCs w:val="27"/>
          <w:lang w:eastAsia="ru-RU"/>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14:paraId="1BD9B8A9" w14:textId="6D3863F2"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EF44E7">
        <w:rPr>
          <w:rFonts w:ascii="Times New Roman" w:eastAsia="Times New Roman" w:hAnsi="Times New Roman" w:cs="Times New Roman"/>
          <w:color w:val="1E2120"/>
          <w:sz w:val="27"/>
          <w:szCs w:val="27"/>
          <w:lang w:eastAsia="ru-RU"/>
        </w:rPr>
        <w:br/>
      </w:r>
      <w:r w:rsidR="00DF238F">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2.1</w:t>
      </w:r>
      <w:r w:rsidR="00DF238F">
        <w:rPr>
          <w:rFonts w:ascii="Times New Roman" w:eastAsia="Times New Roman" w:hAnsi="Times New Roman" w:cs="Times New Roman"/>
          <w:color w:val="1E2120"/>
          <w:sz w:val="27"/>
          <w:szCs w:val="27"/>
          <w:lang w:eastAsia="ru-RU"/>
        </w:rPr>
        <w:t>5</w:t>
      </w:r>
      <w:r w:rsidRPr="00EF44E7">
        <w:rPr>
          <w:rFonts w:ascii="Times New Roman" w:eastAsia="Times New Roman" w:hAnsi="Times New Roman" w:cs="Times New Roman"/>
          <w:color w:val="1E2120"/>
          <w:sz w:val="27"/>
          <w:szCs w:val="27"/>
          <w:lang w:eastAsia="ru-RU"/>
        </w:rPr>
        <w:t>. </w:t>
      </w:r>
      <w:ins w:id="3" w:author="Unknown">
        <w:r w:rsidRPr="00EF44E7">
          <w:rPr>
            <w:rFonts w:ascii="Times New Roman" w:eastAsia="Times New Roman" w:hAnsi="Times New Roman" w:cs="Times New Roman"/>
            <w:color w:val="1E2120"/>
            <w:sz w:val="27"/>
            <w:szCs w:val="27"/>
            <w:u w:val="single"/>
            <w:bdr w:val="none" w:sz="0" w:space="0" w:color="auto" w:frame="1"/>
            <w:lang w:eastAsia="ru-RU"/>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14:paraId="0A8DEC70"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удостоверяющего личность родителя (законного представителя) ребенка или поступающего;</w:t>
      </w:r>
    </w:p>
    <w:p w14:paraId="01B42B48"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свидетельства о рождении ребенка или документа, подтверждающего родство заявителя;</w:t>
      </w:r>
    </w:p>
    <w:p w14:paraId="77ED0B2C"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5BD282A8"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подтверждающего установление опеки или попечительства (при необходимости);</w:t>
      </w:r>
    </w:p>
    <w:p w14:paraId="35EB588C"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0B0D3D2"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3ABAD46A" w14:textId="77777777" w:rsidR="00EF44E7" w:rsidRPr="00EF44E7" w:rsidRDefault="00EF44E7" w:rsidP="00DF238F">
      <w:pPr>
        <w:numPr>
          <w:ilvl w:val="0"/>
          <w:numId w:val="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заключения психолого-медико-педагогической комиссии (при наличии).</w:t>
      </w:r>
    </w:p>
    <w:p w14:paraId="2C73B808" w14:textId="4801FE68" w:rsidR="00EF44E7" w:rsidRPr="00EF44E7" w:rsidRDefault="00DF238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2.1</w:t>
      </w:r>
      <w:r>
        <w:rPr>
          <w:rFonts w:ascii="Times New Roman" w:eastAsia="Times New Roman" w:hAnsi="Times New Roman" w:cs="Times New Roman"/>
          <w:color w:val="1E2120"/>
          <w:sz w:val="27"/>
          <w:szCs w:val="27"/>
          <w:lang w:eastAsia="ru-RU"/>
        </w:rPr>
        <w:t>6</w:t>
      </w:r>
      <w:r w:rsidR="00EF44E7" w:rsidRPr="00EF44E7">
        <w:rPr>
          <w:rFonts w:ascii="Times New Roman" w:eastAsia="Times New Roman" w:hAnsi="Times New Roman" w:cs="Times New Roman"/>
          <w:color w:val="1E2120"/>
          <w:sz w:val="27"/>
          <w:szCs w:val="27"/>
          <w:lang w:eastAsia="ru-RU"/>
        </w:rPr>
        <w:t>.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2.1</w:t>
      </w:r>
      <w:r w:rsidR="00EA080D">
        <w:rPr>
          <w:rFonts w:ascii="Times New Roman" w:eastAsia="Times New Roman" w:hAnsi="Times New Roman" w:cs="Times New Roman"/>
          <w:color w:val="1E2120"/>
          <w:sz w:val="27"/>
          <w:szCs w:val="27"/>
          <w:lang w:eastAsia="ru-RU"/>
        </w:rPr>
        <w:t>7</w:t>
      </w:r>
      <w:r w:rsidR="00EF44E7" w:rsidRPr="00EF44E7">
        <w:rPr>
          <w:rFonts w:ascii="Times New Roman" w:eastAsia="Times New Roman" w:hAnsi="Times New Roman" w:cs="Times New Roman"/>
          <w:color w:val="1E2120"/>
          <w:sz w:val="27"/>
          <w:szCs w:val="27"/>
          <w:lang w:eastAsia="ru-RU"/>
        </w:rPr>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sidR="00EA080D">
        <w:rPr>
          <w:rFonts w:ascii="Times New Roman" w:eastAsia="Times New Roman" w:hAnsi="Times New Roman" w:cs="Times New Roman"/>
          <w:color w:val="1E2120"/>
          <w:sz w:val="27"/>
          <w:szCs w:val="27"/>
          <w:lang w:eastAsia="ru-RU"/>
        </w:rPr>
        <w:t>18</w:t>
      </w:r>
      <w:r w:rsidR="00EF44E7" w:rsidRPr="00EF44E7">
        <w:rPr>
          <w:rFonts w:ascii="Times New Roman" w:eastAsia="Times New Roman" w:hAnsi="Times New Roman" w:cs="Times New Roman"/>
          <w:color w:val="1E2120"/>
          <w:sz w:val="27"/>
          <w:szCs w:val="27"/>
          <w:lang w:eastAsia="ru-RU"/>
        </w:rPr>
        <w:t>.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r w:rsidR="00EF44E7" w:rsidRPr="00EF44E7">
        <w:rPr>
          <w:rFonts w:ascii="Times New Roman" w:eastAsia="Times New Roman" w:hAnsi="Times New Roman" w:cs="Times New Roman"/>
          <w:color w:val="1E2120"/>
          <w:sz w:val="27"/>
          <w:szCs w:val="27"/>
          <w:lang w:eastAsia="ru-RU"/>
        </w:rPr>
        <w:br/>
      </w:r>
      <w:r w:rsidR="00EA080D">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sidR="00EA080D">
        <w:rPr>
          <w:rFonts w:ascii="Times New Roman" w:eastAsia="Times New Roman" w:hAnsi="Times New Roman" w:cs="Times New Roman"/>
          <w:color w:val="1E2120"/>
          <w:sz w:val="27"/>
          <w:szCs w:val="27"/>
          <w:lang w:eastAsia="ru-RU"/>
        </w:rPr>
        <w:t>19</w:t>
      </w:r>
      <w:r w:rsidR="00EF44E7" w:rsidRPr="00EF44E7">
        <w:rPr>
          <w:rFonts w:ascii="Times New Roman" w:eastAsia="Times New Roman" w:hAnsi="Times New Roman" w:cs="Times New Roman"/>
          <w:color w:val="1E2120"/>
          <w:sz w:val="27"/>
          <w:szCs w:val="27"/>
          <w:lang w:eastAsia="ru-RU"/>
        </w:rPr>
        <w:t>. </w:t>
      </w:r>
      <w:ins w:id="4"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По желанию родители (законные представители) могут предоставить:</w:t>
        </w:r>
      </w:ins>
    </w:p>
    <w:p w14:paraId="6E67D65B"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медицинское заключение о состоянии здоровья ребенка;</w:t>
      </w:r>
    </w:p>
    <w:p w14:paraId="20975DE4"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копию медицинского полиса;</w:t>
      </w:r>
    </w:p>
    <w:p w14:paraId="69F9BEFB"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заключение ПМПК или выписка Консилиума дошкольного учреждения;</w:t>
      </w:r>
    </w:p>
    <w:p w14:paraId="2D208424" w14:textId="77777777" w:rsidR="00EF44E7" w:rsidRPr="00EF44E7" w:rsidRDefault="00EF44E7" w:rsidP="00EF44E7">
      <w:pPr>
        <w:numPr>
          <w:ilvl w:val="0"/>
          <w:numId w:val="5"/>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иные документы на свое усмотрение.</w:t>
      </w:r>
    </w:p>
    <w:p w14:paraId="537A3491" w14:textId="6B3B7D8B" w:rsidR="00EF44E7" w:rsidRPr="00EF44E7" w:rsidRDefault="00EA080D"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Факт приема заявления о приеме на обучение и перечень документов, представленных родителем(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(законным(</w:t>
      </w:r>
      <w:proofErr w:type="spellStart"/>
      <w:r w:rsidR="00EF44E7" w:rsidRPr="00EF44E7">
        <w:rPr>
          <w:rFonts w:ascii="Times New Roman" w:eastAsia="Times New Roman" w:hAnsi="Times New Roman" w:cs="Times New Roman"/>
          <w:color w:val="1E2120"/>
          <w:sz w:val="27"/>
          <w:szCs w:val="27"/>
          <w:lang w:eastAsia="ru-RU"/>
        </w:rPr>
        <w:t>ыми</w:t>
      </w:r>
      <w:proofErr w:type="spellEnd"/>
      <w:r w:rsidR="00EF44E7" w:rsidRPr="00EF44E7">
        <w:rPr>
          <w:rFonts w:ascii="Times New Roman" w:eastAsia="Times New Roman" w:hAnsi="Times New Roman" w:cs="Times New Roman"/>
          <w:color w:val="1E2120"/>
          <w:sz w:val="27"/>
          <w:szCs w:val="27"/>
          <w:lang w:eastAsia="ru-RU"/>
        </w:rPr>
        <w:t>) представителем(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(законным(</w:t>
      </w:r>
      <w:proofErr w:type="spellStart"/>
      <w:r w:rsidR="00EF44E7" w:rsidRPr="00EF44E7">
        <w:rPr>
          <w:rFonts w:ascii="Times New Roman" w:eastAsia="Times New Roman" w:hAnsi="Times New Roman" w:cs="Times New Roman"/>
          <w:color w:val="1E2120"/>
          <w:sz w:val="27"/>
          <w:szCs w:val="27"/>
          <w:lang w:eastAsia="ru-RU"/>
        </w:rPr>
        <w:t>ыми</w:t>
      </w:r>
      <w:proofErr w:type="spellEnd"/>
      <w:r w:rsidR="00EF44E7" w:rsidRPr="00EF44E7">
        <w:rPr>
          <w:rFonts w:ascii="Times New Roman" w:eastAsia="Times New Roman" w:hAnsi="Times New Roman" w:cs="Times New Roman"/>
          <w:color w:val="1E2120"/>
          <w:sz w:val="27"/>
          <w:szCs w:val="27"/>
          <w:lang w:eastAsia="ru-RU"/>
        </w:rPr>
        <w:t>) представителем(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ребенка или поступающим, родителю(ям) (законному(</w:t>
      </w:r>
      <w:proofErr w:type="spellStart"/>
      <w:r w:rsidR="00EF44E7" w:rsidRPr="00EF44E7">
        <w:rPr>
          <w:rFonts w:ascii="Times New Roman" w:eastAsia="Times New Roman" w:hAnsi="Times New Roman" w:cs="Times New Roman"/>
          <w:color w:val="1E2120"/>
          <w:sz w:val="27"/>
          <w:szCs w:val="27"/>
          <w:lang w:eastAsia="ru-RU"/>
        </w:rPr>
        <w:t>ым</w:t>
      </w:r>
      <w:proofErr w:type="spellEnd"/>
      <w:r w:rsidR="00EF44E7" w:rsidRPr="00EF44E7">
        <w:rPr>
          <w:rFonts w:ascii="Times New Roman" w:eastAsia="Times New Roman" w:hAnsi="Times New Roman" w:cs="Times New Roman"/>
          <w:color w:val="1E2120"/>
          <w:sz w:val="27"/>
          <w:szCs w:val="27"/>
          <w:lang w:eastAsia="ru-RU"/>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2</w:t>
      </w:r>
      <w:r w:rsidR="00EF44E7" w:rsidRPr="00EF44E7">
        <w:rPr>
          <w:rFonts w:ascii="Times New Roman" w:eastAsia="Times New Roman" w:hAnsi="Times New Roman" w:cs="Times New Roman"/>
          <w:color w:val="1E2120"/>
          <w:sz w:val="27"/>
          <w:szCs w:val="27"/>
          <w:lang w:eastAsia="ru-RU"/>
        </w:rPr>
        <w:t xml:space="preserve">.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r w:rsidR="00EF44E7" w:rsidRPr="00EF44E7">
        <w:rPr>
          <w:rFonts w:ascii="Times New Roman" w:eastAsia="Times New Roman" w:hAnsi="Times New Roman" w:cs="Times New Roman"/>
          <w:color w:val="1E2120"/>
          <w:sz w:val="27"/>
          <w:szCs w:val="27"/>
          <w:lang w:eastAsia="ru-RU"/>
        </w:rPr>
        <w:lastRenderedPageBreak/>
        <w:t>поступающему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3</w:t>
      </w:r>
      <w:r w:rsidR="00EF44E7" w:rsidRPr="00EF44E7">
        <w:rPr>
          <w:rFonts w:ascii="Times New Roman" w:eastAsia="Times New Roman" w:hAnsi="Times New Roman" w:cs="Times New Roman"/>
          <w:color w:val="1E2120"/>
          <w:sz w:val="27"/>
          <w:szCs w:val="27"/>
          <w:lang w:eastAsia="ru-RU"/>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4</w:t>
      </w:r>
      <w:r w:rsidR="00EF44E7" w:rsidRPr="00EF44E7">
        <w:rPr>
          <w:rFonts w:ascii="Times New Roman" w:eastAsia="Times New Roman" w:hAnsi="Times New Roman" w:cs="Times New Roman"/>
          <w:color w:val="1E2120"/>
          <w:sz w:val="27"/>
          <w:szCs w:val="27"/>
          <w:lang w:eastAsia="ru-RU"/>
        </w:rPr>
        <w:t>.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5</w:t>
      </w:r>
      <w:r w:rsidR="00EF44E7" w:rsidRPr="00EF44E7">
        <w:rPr>
          <w:rFonts w:ascii="Times New Roman" w:eastAsia="Times New Roman" w:hAnsi="Times New Roman" w:cs="Times New Roman"/>
          <w:color w:val="1E2120"/>
          <w:sz w:val="27"/>
          <w:szCs w:val="27"/>
          <w:lang w:eastAsia="ru-RU"/>
        </w:rPr>
        <w:t>.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6</w:t>
      </w:r>
      <w:r w:rsidR="00EF44E7" w:rsidRPr="00EF44E7">
        <w:rPr>
          <w:rFonts w:ascii="Times New Roman" w:eastAsia="Times New Roman" w:hAnsi="Times New Roman" w:cs="Times New Roman"/>
          <w:color w:val="1E2120"/>
          <w:sz w:val="27"/>
          <w:szCs w:val="27"/>
          <w:lang w:eastAsia="ru-RU"/>
        </w:rPr>
        <w:t xml:space="preserve">. Руководитель общеобразовательной организации издает распорядительный акт о приеме на обучение ребенка или поступающего </w:t>
      </w:r>
      <w:r w:rsidR="00EF44E7" w:rsidRPr="007629A1">
        <w:rPr>
          <w:rFonts w:ascii="Times New Roman" w:eastAsia="Times New Roman" w:hAnsi="Times New Roman" w:cs="Times New Roman"/>
          <w:sz w:val="27"/>
          <w:szCs w:val="27"/>
          <w:lang w:eastAsia="ru-RU"/>
        </w:rPr>
        <w:t xml:space="preserve">в течение 5 рабочих </w:t>
      </w:r>
      <w:r w:rsidR="00EF44E7" w:rsidRPr="00EF44E7">
        <w:rPr>
          <w:rFonts w:ascii="Times New Roman" w:eastAsia="Times New Roman" w:hAnsi="Times New Roman" w:cs="Times New Roman"/>
          <w:color w:val="1E2120"/>
          <w:sz w:val="27"/>
          <w:szCs w:val="27"/>
          <w:lang w:eastAsia="ru-RU"/>
        </w:rPr>
        <w:t>дней после приема заявления о приеме на обучение и представленных документов.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2.2</w:t>
      </w:r>
      <w:r>
        <w:rPr>
          <w:rFonts w:ascii="Times New Roman" w:eastAsia="Times New Roman" w:hAnsi="Times New Roman" w:cs="Times New Roman"/>
          <w:color w:val="1E2120"/>
          <w:sz w:val="27"/>
          <w:szCs w:val="27"/>
          <w:lang w:eastAsia="ru-RU"/>
        </w:rPr>
        <w:t>7</w:t>
      </w:r>
      <w:r w:rsidR="00EF44E7" w:rsidRPr="00EF44E7">
        <w:rPr>
          <w:rFonts w:ascii="Times New Roman" w:eastAsia="Times New Roman" w:hAnsi="Times New Roman" w:cs="Times New Roman"/>
          <w:color w:val="1E2120"/>
          <w:sz w:val="27"/>
          <w:szCs w:val="27"/>
          <w:lang w:eastAsia="ru-RU"/>
        </w:rPr>
        <w:t xml:space="preserve">.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D74F7B">
        <w:rPr>
          <w:rFonts w:ascii="Times New Roman" w:eastAsia="Times New Roman" w:hAnsi="Times New Roman" w:cs="Times New Roman"/>
          <w:color w:val="1E2120"/>
          <w:sz w:val="27"/>
          <w:szCs w:val="27"/>
          <w:lang w:eastAsia="ru-RU"/>
        </w:rPr>
        <w:t>25</w:t>
      </w:r>
      <w:r w:rsidR="00EF44E7" w:rsidRPr="00EF44E7">
        <w:rPr>
          <w:rFonts w:ascii="Times New Roman" w:eastAsia="Times New Roman" w:hAnsi="Times New Roman" w:cs="Times New Roman"/>
          <w:color w:val="1E2120"/>
          <w:sz w:val="27"/>
          <w:szCs w:val="27"/>
          <w:lang w:eastAsia="ru-RU"/>
        </w:rPr>
        <w:t xml:space="preserve"> обучающихся</w:t>
      </w:r>
      <w:r w:rsidR="00D74F7B">
        <w:rPr>
          <w:rFonts w:ascii="Times New Roman" w:eastAsia="Times New Roman" w:hAnsi="Times New Roman" w:cs="Times New Roman"/>
          <w:color w:val="1E2120"/>
          <w:sz w:val="27"/>
          <w:szCs w:val="27"/>
          <w:lang w:eastAsia="ru-RU"/>
        </w:rPr>
        <w:t xml:space="preserve">. </w:t>
      </w:r>
      <w:r w:rsidR="00EF44E7" w:rsidRPr="00D74F7B">
        <w:rPr>
          <w:rFonts w:ascii="Times New Roman" w:eastAsia="Times New Roman" w:hAnsi="Times New Roman" w:cs="Times New Roman"/>
          <w:color w:val="FF000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28</w:t>
      </w:r>
      <w:r w:rsidR="00EF44E7" w:rsidRPr="00EF44E7">
        <w:rPr>
          <w:rFonts w:ascii="Times New Roman" w:eastAsia="Times New Roman" w:hAnsi="Times New Roman" w:cs="Times New Roman"/>
          <w:color w:val="1E2120"/>
          <w:sz w:val="27"/>
          <w:szCs w:val="27"/>
          <w:lang w:eastAsia="ru-RU"/>
        </w:rPr>
        <w:t>. Прием и обучение детей на всех уровнях общего образования осуществляется бесплатно.</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w:t>
      </w:r>
      <w:r>
        <w:rPr>
          <w:rFonts w:ascii="Times New Roman" w:eastAsia="Times New Roman" w:hAnsi="Times New Roman" w:cs="Times New Roman"/>
          <w:color w:val="1E2120"/>
          <w:sz w:val="27"/>
          <w:szCs w:val="27"/>
          <w:lang w:eastAsia="ru-RU"/>
        </w:rPr>
        <w:t>29</w:t>
      </w:r>
      <w:r w:rsidR="00EF44E7" w:rsidRPr="00EF44E7">
        <w:rPr>
          <w:rFonts w:ascii="Times New Roman" w:eastAsia="Times New Roman" w:hAnsi="Times New Roman" w:cs="Times New Roman"/>
          <w:color w:val="1E2120"/>
          <w:sz w:val="27"/>
          <w:szCs w:val="27"/>
          <w:lang w:eastAsia="ru-RU"/>
        </w:rPr>
        <w:t>.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2.3</w:t>
      </w:r>
      <w:r>
        <w:rPr>
          <w:rFonts w:ascii="Times New Roman" w:eastAsia="Times New Roman" w:hAnsi="Times New Roman" w:cs="Times New Roman"/>
          <w:color w:val="1E2120"/>
          <w:sz w:val="27"/>
          <w:szCs w:val="27"/>
          <w:lang w:eastAsia="ru-RU"/>
        </w:rPr>
        <w:t>0</w:t>
      </w:r>
      <w:r w:rsidR="00EF44E7" w:rsidRPr="00EF44E7">
        <w:rPr>
          <w:rFonts w:ascii="Times New Roman" w:eastAsia="Times New Roman" w:hAnsi="Times New Roman" w:cs="Times New Roman"/>
          <w:color w:val="1E2120"/>
          <w:sz w:val="27"/>
          <w:szCs w:val="27"/>
          <w:lang w:eastAsia="ru-RU"/>
        </w:rPr>
        <w:t>.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2.3</w:t>
      </w:r>
      <w:r>
        <w:rPr>
          <w:rFonts w:ascii="Times New Roman" w:eastAsia="Times New Roman" w:hAnsi="Times New Roman" w:cs="Times New Roman"/>
          <w:color w:val="1E2120"/>
          <w:sz w:val="27"/>
          <w:szCs w:val="27"/>
          <w:lang w:eastAsia="ru-RU"/>
        </w:rPr>
        <w:t>1</w:t>
      </w:r>
      <w:r w:rsidR="00EF44E7" w:rsidRPr="00EF44E7">
        <w:rPr>
          <w:rFonts w:ascii="Times New Roman" w:eastAsia="Times New Roman" w:hAnsi="Times New Roman" w:cs="Times New Roman"/>
          <w:color w:val="1E2120"/>
          <w:sz w:val="27"/>
          <w:szCs w:val="27"/>
          <w:lang w:eastAsia="ru-RU"/>
        </w:rPr>
        <w:t xml:space="preserve">. На каждого ребенка или поступающего, принятого в </w:t>
      </w:r>
      <w:r w:rsidR="00EF44E7" w:rsidRPr="00EF44E7">
        <w:rPr>
          <w:rFonts w:ascii="Times New Roman" w:eastAsia="Times New Roman" w:hAnsi="Times New Roman" w:cs="Times New Roman"/>
          <w:color w:val="1E2120"/>
          <w:sz w:val="27"/>
          <w:szCs w:val="27"/>
          <w:lang w:eastAsia="ru-RU"/>
        </w:rPr>
        <w:lastRenderedPageBreak/>
        <w:t>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(законным(</w:t>
      </w:r>
      <w:proofErr w:type="spellStart"/>
      <w:r w:rsidR="00EF44E7" w:rsidRPr="00EF44E7">
        <w:rPr>
          <w:rFonts w:ascii="Times New Roman" w:eastAsia="Times New Roman" w:hAnsi="Times New Roman" w:cs="Times New Roman"/>
          <w:color w:val="1E2120"/>
          <w:sz w:val="27"/>
          <w:szCs w:val="27"/>
          <w:lang w:eastAsia="ru-RU"/>
        </w:rPr>
        <w:t>ыми</w:t>
      </w:r>
      <w:proofErr w:type="spellEnd"/>
      <w:r w:rsidR="00EF44E7" w:rsidRPr="00EF44E7">
        <w:rPr>
          <w:rFonts w:ascii="Times New Roman" w:eastAsia="Times New Roman" w:hAnsi="Times New Roman" w:cs="Times New Roman"/>
          <w:color w:val="1E2120"/>
          <w:sz w:val="27"/>
          <w:szCs w:val="27"/>
          <w:lang w:eastAsia="ru-RU"/>
        </w:rPr>
        <w:t>) представителем(</w:t>
      </w:r>
      <w:proofErr w:type="spellStart"/>
      <w:r w:rsidR="00EF44E7" w:rsidRPr="00EF44E7">
        <w:rPr>
          <w:rFonts w:ascii="Times New Roman" w:eastAsia="Times New Roman" w:hAnsi="Times New Roman" w:cs="Times New Roman"/>
          <w:color w:val="1E2120"/>
          <w:sz w:val="27"/>
          <w:szCs w:val="27"/>
          <w:lang w:eastAsia="ru-RU"/>
        </w:rPr>
        <w:t>ями</w:t>
      </w:r>
      <w:proofErr w:type="spellEnd"/>
      <w:r w:rsidR="00EF44E7" w:rsidRPr="00EF44E7">
        <w:rPr>
          <w:rFonts w:ascii="Times New Roman" w:eastAsia="Times New Roman" w:hAnsi="Times New Roman" w:cs="Times New Roman"/>
          <w:color w:val="1E2120"/>
          <w:sz w:val="27"/>
          <w:szCs w:val="27"/>
          <w:lang w:eastAsia="ru-RU"/>
        </w:rPr>
        <w:t>) ребенка или поступающим документы (копии документов).</w:t>
      </w:r>
    </w:p>
    <w:p w14:paraId="123F7033" w14:textId="77777777" w:rsidR="00EF44E7" w:rsidRPr="00EF44E7" w:rsidRDefault="00EF44E7" w:rsidP="00EA080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3. Приём детей в первый класс</w:t>
      </w:r>
    </w:p>
    <w:p w14:paraId="26C01FFB" w14:textId="01A6E1CE" w:rsidR="00EF44E7" w:rsidRPr="00EF44E7" w:rsidRDefault="000A5026"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3.3. Все дети, достигшие школьного возраста, зачисляются в первый класс независимо от уровня их подготовки.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3.7. </w:t>
      </w:r>
      <w:ins w:id="5"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После регистрации заявления заявителю выдается документ, содержащий следующую информацию:</w:t>
        </w:r>
      </w:ins>
    </w:p>
    <w:p w14:paraId="3397B6A7"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входящий номер заявления о приеме в общеобразовательную организацию;</w:t>
      </w:r>
    </w:p>
    <w:p w14:paraId="5E46EFAB" w14:textId="77777777" w:rsidR="00EF44E7" w:rsidRPr="00EF44E7" w:rsidRDefault="00EF44E7" w:rsidP="000A5026">
      <w:pPr>
        <w:numPr>
          <w:ilvl w:val="0"/>
          <w:numId w:val="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14:paraId="62656C81"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сведения о сроках уведомления о зачислении в первый класс;</w:t>
      </w:r>
    </w:p>
    <w:p w14:paraId="68007497" w14:textId="77777777" w:rsidR="00EF44E7" w:rsidRPr="00EF44E7" w:rsidRDefault="00EF44E7" w:rsidP="00EF44E7">
      <w:pPr>
        <w:numPr>
          <w:ilvl w:val="0"/>
          <w:numId w:val="6"/>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контактные телефоны для получения информации.</w:t>
      </w:r>
    </w:p>
    <w:p w14:paraId="7485BBFD" w14:textId="2999C3EC"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14:paraId="4989D1C5" w14:textId="77777777" w:rsidR="00EF44E7" w:rsidRPr="00EF44E7" w:rsidRDefault="00EF44E7" w:rsidP="00EF44E7">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14:paraId="47414BF5" w14:textId="77777777" w:rsidR="00EF44E7" w:rsidRPr="00EF44E7" w:rsidRDefault="00EF44E7" w:rsidP="00EF44E7">
      <w:pPr>
        <w:numPr>
          <w:ilvl w:val="0"/>
          <w:numId w:val="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 наличии свободных мест для приема детей, не проживающих на закрепленной территории, не позднее 6 июля.</w:t>
      </w:r>
    </w:p>
    <w:p w14:paraId="2F0BC43B" w14:textId="27EE91A9"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7173D72F" w14:textId="77777777" w:rsidR="00EF44E7" w:rsidRPr="00EF44E7" w:rsidRDefault="00EF44E7" w:rsidP="000A5026">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4. Приём обучающихся в 10-й класс</w:t>
      </w:r>
    </w:p>
    <w:p w14:paraId="0413186B" w14:textId="40025BA9"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4.2. Прием заявлений в 10-е классы начинается после получения аттестатов об основном общем образовании.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14:paraId="6B9C7B8A" w14:textId="77777777" w:rsidR="00EF44E7" w:rsidRPr="00EF44E7" w:rsidRDefault="00EF44E7" w:rsidP="000A5026">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5. Перевод обучающихся в следующий класс</w:t>
      </w:r>
    </w:p>
    <w:p w14:paraId="6D3C3F96" w14:textId="011A9CC3" w:rsidR="00EF44E7" w:rsidRPr="00EF44E7" w:rsidRDefault="000A5026"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5.4. Обучающиеся обязаны ликвидировать академическую задолженность.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w:t>
      </w:r>
      <w:r w:rsidR="00EF44E7" w:rsidRPr="00EF44E7">
        <w:rPr>
          <w:rFonts w:ascii="Times New Roman" w:eastAsia="Times New Roman" w:hAnsi="Times New Roman" w:cs="Times New Roman"/>
          <w:color w:val="1E2120"/>
          <w:sz w:val="27"/>
          <w:szCs w:val="27"/>
          <w:lang w:eastAsia="ru-RU"/>
        </w:rP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5.6. Для проведения промежуточной аттестации во второй раз образовательной организацией создается комиссия.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14:paraId="3B605168"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14:paraId="791FDC9E"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письменно информирует родителей (законных представителей) о решении педагогического совета об условном переводе;</w:t>
      </w:r>
    </w:p>
    <w:p w14:paraId="565F916F"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проводит специальные занятия с целью усвоения обучающимся учебной программы соответствующего предмета в полном объеме;</w:t>
      </w:r>
    </w:p>
    <w:p w14:paraId="2B5B28DD"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своевременно уведомляет родителей о ходе ликвидации задолженности, по окончании срока ликвидации задолженности - о результатах;</w:t>
      </w:r>
    </w:p>
    <w:p w14:paraId="633B8272"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14:paraId="7D083949"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форма аттестации (устно, письменно) определяется в договоре, преподающих данный учебный предмет.</w:t>
      </w:r>
    </w:p>
    <w:p w14:paraId="3F8A989C" w14:textId="77777777" w:rsidR="00EF44E7" w:rsidRPr="00EF44E7" w:rsidRDefault="00EF44E7" w:rsidP="00BC1B3F">
      <w:pPr>
        <w:numPr>
          <w:ilvl w:val="0"/>
          <w:numId w:val="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14:paraId="430D7283" w14:textId="1D7C339C"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14:paraId="75EEDD42"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учителями Школы или любой другой образовательной организации в форме индивидуальных консультаций вне учебных занятий;</w:t>
      </w:r>
    </w:p>
    <w:p w14:paraId="67AB2CBA"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учителями, имеющими право на индивидуальную трудовую деятельность;</w:t>
      </w:r>
    </w:p>
    <w:p w14:paraId="2CDFD03C" w14:textId="77777777" w:rsidR="00EF44E7" w:rsidRPr="00EF44E7" w:rsidRDefault="00EF44E7" w:rsidP="00BC1B3F">
      <w:pPr>
        <w:numPr>
          <w:ilvl w:val="0"/>
          <w:numId w:val="9"/>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 любой образовательной организацией на условиях предоставления платных образовательных услуг.</w:t>
      </w:r>
    </w:p>
    <w:p w14:paraId="21446085" w14:textId="4689CA62"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5.15. Обучающиеся, осваивающие программы начального общего, основного общего и среднего общего образования, </w:t>
      </w:r>
      <w:ins w:id="6"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не ликвидировавшие в установленные сроки академическую задолженность</w:t>
        </w:r>
      </w:ins>
      <w:r w:rsidR="00EF44E7" w:rsidRPr="00EF44E7">
        <w:rPr>
          <w:rFonts w:ascii="Times New Roman" w:eastAsia="Times New Roman" w:hAnsi="Times New Roman" w:cs="Times New Roman"/>
          <w:color w:val="1E2120"/>
          <w:sz w:val="27"/>
          <w:szCs w:val="27"/>
          <w:lang w:eastAsia="ru-RU"/>
        </w:rPr>
        <w:t> с момента ее образования, по усмотрению их родителей (законных представителей):</w:t>
      </w:r>
    </w:p>
    <w:p w14:paraId="5737962C" w14:textId="77777777" w:rsidR="00EF44E7" w:rsidRPr="00EF44E7" w:rsidRDefault="00EF44E7" w:rsidP="00EF44E7">
      <w:pPr>
        <w:numPr>
          <w:ilvl w:val="0"/>
          <w:numId w:val="1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оставляются на повторное обучение;</w:t>
      </w:r>
    </w:p>
    <w:p w14:paraId="0A88F73F" w14:textId="77777777" w:rsidR="00EF44E7" w:rsidRPr="00EF44E7" w:rsidRDefault="00EF44E7" w:rsidP="00BC1B3F">
      <w:pPr>
        <w:numPr>
          <w:ilvl w:val="0"/>
          <w:numId w:val="10"/>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14:paraId="4381D685" w14:textId="77777777" w:rsidR="00EF44E7" w:rsidRPr="00EF44E7" w:rsidRDefault="00EF44E7" w:rsidP="00EF44E7">
      <w:pPr>
        <w:numPr>
          <w:ilvl w:val="0"/>
          <w:numId w:val="1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переводятся на обучение по индивидуальному учебному плану.</w:t>
      </w:r>
    </w:p>
    <w:p w14:paraId="670F93B7" w14:textId="5C78FF12"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00EF44E7" w:rsidRPr="00EF44E7">
        <w:rPr>
          <w:rFonts w:ascii="Times New Roman" w:eastAsia="Times New Roman" w:hAnsi="Times New Roman" w:cs="Times New Roman"/>
          <w:color w:val="1E2120"/>
          <w:sz w:val="27"/>
          <w:szCs w:val="27"/>
          <w:lang w:eastAsia="ru-RU"/>
        </w:rPr>
        <w:lastRenderedPageBreak/>
        <w:t>задолженности, продолжают получать образование в Школе.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5.18. Обучающиеся 1 класса на повторный курс обучения не оставляются.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5.19. Обучающиеся переводного класса, имеющие по всем предметам, </w:t>
      </w:r>
      <w:r w:rsidR="007629A1" w:rsidRPr="00EF44E7">
        <w:rPr>
          <w:rFonts w:ascii="Times New Roman" w:eastAsia="Times New Roman" w:hAnsi="Times New Roman" w:cs="Times New Roman"/>
          <w:color w:val="1E2120"/>
          <w:sz w:val="27"/>
          <w:szCs w:val="27"/>
          <w:lang w:eastAsia="ru-RU"/>
        </w:rPr>
        <w:t>излучавшимся</w:t>
      </w:r>
      <w:r w:rsidR="00EF44E7" w:rsidRPr="00EF44E7">
        <w:rPr>
          <w:rFonts w:ascii="Times New Roman" w:eastAsia="Times New Roman" w:hAnsi="Times New Roman" w:cs="Times New Roman"/>
          <w:color w:val="1E2120"/>
          <w:sz w:val="27"/>
          <w:szCs w:val="27"/>
          <w:lang w:eastAsia="ru-RU"/>
        </w:rPr>
        <w:t xml:space="preserve"> в этом классе четвертные (полугодовые) и годовые отметки «5», награждаются похвальным листом «За отличные успехи в учении».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14:paraId="5BA2C6CB" w14:textId="77777777" w:rsidR="00EF44E7" w:rsidRPr="00EF44E7" w:rsidRDefault="00EF44E7" w:rsidP="00BC1B3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6. Порядок и условия осуществления перевода обучающихся в другие образовательные организации</w:t>
      </w:r>
    </w:p>
    <w:p w14:paraId="0EB1487E" w14:textId="2755B32F"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14:paraId="4236CF15"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инициативе совершеннолетнего обучающегося или родителей (законных представителей) несовершеннолетнего обучающегося;</w:t>
      </w:r>
    </w:p>
    <w:p w14:paraId="4BB33324"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14:paraId="34BDD61A" w14:textId="77777777" w:rsidR="00EF44E7" w:rsidRPr="00EF44E7" w:rsidRDefault="00EF44E7" w:rsidP="00BC1B3F">
      <w:pPr>
        <w:numPr>
          <w:ilvl w:val="0"/>
          <w:numId w:val="11"/>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71CB7E1B" w14:textId="4012CA83"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6.2. Учредитель исходной организации и (или) уполномоченный им орган управления исходной организацией (далее - учредитель) обеспечивает </w:t>
      </w:r>
      <w:r w:rsidR="00EF44E7" w:rsidRPr="00EF44E7">
        <w:rPr>
          <w:rFonts w:ascii="Times New Roman" w:eastAsia="Times New Roman" w:hAnsi="Times New Roman" w:cs="Times New Roman"/>
          <w:color w:val="1E2120"/>
          <w:sz w:val="27"/>
          <w:szCs w:val="27"/>
          <w:lang w:eastAsia="ru-RU"/>
        </w:rPr>
        <w:lastRenderedPageBreak/>
        <w:t>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6.3. Перевод обучающихся не зависит от периода (времени) учебного года.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6.4. </w:t>
      </w:r>
      <w:ins w:id="7"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ins>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14:paraId="26B1C9C5" w14:textId="77777777" w:rsidR="00EF44E7" w:rsidRPr="00EF44E7" w:rsidRDefault="00EF44E7" w:rsidP="00EF44E7">
      <w:pPr>
        <w:numPr>
          <w:ilvl w:val="0"/>
          <w:numId w:val="12"/>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осуществляют выбор принимающей организации;</w:t>
      </w:r>
    </w:p>
    <w:p w14:paraId="0D965D11"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обращаются в выбранную организацию с запросом о наличии свободных мест, в том числе с использованием сети Интернет;</w:t>
      </w:r>
    </w:p>
    <w:p w14:paraId="5C7D0820"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14:paraId="43ADA13F" w14:textId="77777777" w:rsidR="00EF44E7" w:rsidRPr="00EF44E7" w:rsidRDefault="00EF44E7" w:rsidP="00BC1B3F">
      <w:pPr>
        <w:numPr>
          <w:ilvl w:val="0"/>
          <w:numId w:val="12"/>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14:paraId="770FBDC2" w14:textId="15AEDC70"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31EFAD72"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обучающегося;</w:t>
      </w:r>
    </w:p>
    <w:p w14:paraId="52DDAC87"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рождения;</w:t>
      </w:r>
    </w:p>
    <w:p w14:paraId="1D30A723" w14:textId="77777777" w:rsidR="00EF44E7" w:rsidRPr="00EF44E7" w:rsidRDefault="00EF44E7" w:rsidP="00EF44E7">
      <w:pPr>
        <w:numPr>
          <w:ilvl w:val="0"/>
          <w:numId w:val="13"/>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класс и профиль обучения (при наличии);</w:t>
      </w:r>
    </w:p>
    <w:p w14:paraId="6E88B95C" w14:textId="77777777" w:rsidR="00EF44E7" w:rsidRPr="00EF44E7" w:rsidRDefault="00EF44E7" w:rsidP="00BC1B3F">
      <w:pPr>
        <w:numPr>
          <w:ilvl w:val="0"/>
          <w:numId w:val="13"/>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0E3C01D9" w14:textId="590B3090" w:rsidR="00EF44E7" w:rsidRPr="00EF44E7" w:rsidRDefault="00BC1B3F"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14:paraId="2F1FAC63" w14:textId="77777777" w:rsidR="00EF44E7" w:rsidRPr="00EF44E7" w:rsidRDefault="00EF44E7" w:rsidP="00EF44E7">
      <w:pPr>
        <w:numPr>
          <w:ilvl w:val="0"/>
          <w:numId w:val="14"/>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lastRenderedPageBreak/>
        <w:t>личное дело обучающегося;</w:t>
      </w:r>
    </w:p>
    <w:p w14:paraId="6D252189" w14:textId="77777777" w:rsidR="00EF44E7" w:rsidRPr="00EF44E7" w:rsidRDefault="00EF44E7" w:rsidP="00BC1B3F">
      <w:pPr>
        <w:numPr>
          <w:ilvl w:val="0"/>
          <w:numId w:val="14"/>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484813A" w14:textId="26AA62EB" w:rsidR="00EF44E7" w:rsidRPr="00EF44E7" w:rsidRDefault="00BC1B3F"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00EF44E7" w:rsidRPr="00EF44E7">
        <w:rPr>
          <w:rFonts w:ascii="Times New Roman" w:eastAsia="Times New Roman" w:hAnsi="Times New Roman" w:cs="Times New Roman"/>
          <w:color w:val="1E2120"/>
          <w:sz w:val="27"/>
          <w:szCs w:val="27"/>
          <w:lang w:eastAsia="ru-RU"/>
        </w:rPr>
        <w:br/>
      </w:r>
      <w:r w:rsidR="005C1F31">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6.5. </w:t>
      </w:r>
      <w:ins w:id="8"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ins>
      <w:r w:rsidR="00EF44E7" w:rsidRPr="00EF44E7">
        <w:rPr>
          <w:rFonts w:ascii="Times New Roman" w:eastAsia="Times New Roman" w:hAnsi="Times New Roman" w:cs="Times New Roman"/>
          <w:color w:val="1E2120"/>
          <w:sz w:val="27"/>
          <w:szCs w:val="27"/>
          <w:lang w:eastAsia="ru-RU"/>
        </w:rPr>
        <w:br/>
      </w:r>
      <w:r w:rsidR="005C1F31">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w:t>
      </w:r>
      <w:r w:rsidR="00EF44E7" w:rsidRPr="00EF44E7">
        <w:rPr>
          <w:rFonts w:ascii="Times New Roman" w:eastAsia="Times New Roman" w:hAnsi="Times New Roman" w:cs="Times New Roman"/>
          <w:color w:val="1E2120"/>
          <w:sz w:val="27"/>
          <w:szCs w:val="27"/>
          <w:lang w:eastAsia="ru-RU"/>
        </w:rPr>
        <w:lastRenderedPageBreak/>
        <w:t>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00EF44E7" w:rsidRPr="00EF44E7">
        <w:rPr>
          <w:rFonts w:ascii="Times New Roman" w:eastAsia="Times New Roman" w:hAnsi="Times New Roman" w:cs="Times New Roman"/>
          <w:color w:val="1E2120"/>
          <w:sz w:val="27"/>
          <w:szCs w:val="27"/>
          <w:lang w:eastAsia="ru-RU"/>
        </w:rPr>
        <w:br/>
      </w:r>
      <w:r w:rsidR="007123AE">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14:paraId="2A5E5CAC"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14:paraId="0115FAB8"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14:paraId="43401C37"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14:paraId="0D874CBE"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w:t>
      </w:r>
      <w:r w:rsidRPr="00EF44E7">
        <w:rPr>
          <w:rFonts w:ascii="Times New Roman" w:eastAsia="Times New Roman" w:hAnsi="Times New Roman" w:cs="Times New Roman"/>
          <w:color w:val="1E2120"/>
          <w:sz w:val="27"/>
          <w:szCs w:val="27"/>
          <w:lang w:eastAsia="ru-RU"/>
        </w:rPr>
        <w:lastRenderedPageBreak/>
        <w:t>к рассмотрению по существу - в течение пяти рабочих дней с момента наступления указанного случая;</w:t>
      </w:r>
    </w:p>
    <w:p w14:paraId="1A97BD0A" w14:textId="77777777" w:rsidR="00EF44E7" w:rsidRPr="00EF44E7" w:rsidRDefault="00EF44E7" w:rsidP="005C1F31">
      <w:pPr>
        <w:numPr>
          <w:ilvl w:val="0"/>
          <w:numId w:val="15"/>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14:paraId="4A3BDBF5" w14:textId="05153C4A"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6.5.3. Учредитель, за исключением случая, указанного в пункте 6.5.1., осуществляет выбор принимающих организаций с использованием:</w:t>
      </w:r>
    </w:p>
    <w:p w14:paraId="75723019" w14:textId="77777777" w:rsidR="00EF44E7" w:rsidRPr="00EF44E7" w:rsidRDefault="00EF44E7" w:rsidP="005C1F31">
      <w:pPr>
        <w:numPr>
          <w:ilvl w:val="0"/>
          <w:numId w:val="1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14:paraId="38AC3714" w14:textId="77777777" w:rsidR="00EF44E7" w:rsidRPr="00EF44E7" w:rsidRDefault="00EF44E7" w:rsidP="005C1F31">
      <w:pPr>
        <w:numPr>
          <w:ilvl w:val="0"/>
          <w:numId w:val="16"/>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14:paraId="41C9C7D1" w14:textId="2BF67445"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14:paraId="750376B0" w14:textId="77777777" w:rsidR="00EF44E7" w:rsidRPr="00EF44E7" w:rsidRDefault="00EF44E7" w:rsidP="00EF44E7">
      <w:pPr>
        <w:numPr>
          <w:ilvl w:val="0"/>
          <w:numId w:val="17"/>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наименование принимающей организации (принимающих организаций),</w:t>
      </w:r>
    </w:p>
    <w:p w14:paraId="20ED2F02" w14:textId="77777777" w:rsidR="00EF44E7" w:rsidRPr="00EF44E7" w:rsidRDefault="00EF44E7" w:rsidP="005C1F31">
      <w:pPr>
        <w:numPr>
          <w:ilvl w:val="0"/>
          <w:numId w:val="17"/>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перечень образовательных программ, реализуемых организацией, количество свободных мест.</w:t>
      </w:r>
    </w:p>
    <w:p w14:paraId="463116F3" w14:textId="7F3328AF" w:rsidR="00EF44E7" w:rsidRPr="00EF44E7" w:rsidRDefault="007123AE"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6.5.6. После получения соответствующих письменных согласий лиц, указанных в пункте 6.2., исходная организация издает распорядительный акт об </w:t>
      </w:r>
      <w:r w:rsidR="00EF44E7" w:rsidRPr="00EF44E7">
        <w:rPr>
          <w:rFonts w:ascii="Times New Roman" w:eastAsia="Times New Roman" w:hAnsi="Times New Roman" w:cs="Times New Roman"/>
          <w:color w:val="1E2120"/>
          <w:sz w:val="27"/>
          <w:szCs w:val="27"/>
          <w:lang w:eastAsia="ru-RU"/>
        </w:rPr>
        <w:lastRenderedPageBreak/>
        <w:t>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r w:rsidR="00EF44E7" w:rsidRPr="00EF44E7">
        <w:rPr>
          <w:rFonts w:ascii="Times New Roman" w:eastAsia="Times New Roman" w:hAnsi="Times New Roman" w:cs="Times New Roman"/>
          <w:color w:val="1E2120"/>
          <w:sz w:val="27"/>
          <w:szCs w:val="27"/>
          <w:lang w:eastAsia="ru-RU"/>
        </w:rPr>
        <w:br/>
      </w:r>
      <w:r w:rsidR="003D3F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r w:rsidR="00EF44E7" w:rsidRPr="00EF44E7">
        <w:rPr>
          <w:rFonts w:ascii="Times New Roman" w:eastAsia="Times New Roman" w:hAnsi="Times New Roman" w:cs="Times New Roman"/>
          <w:color w:val="1E2120"/>
          <w:sz w:val="27"/>
          <w:szCs w:val="27"/>
          <w:lang w:eastAsia="ru-RU"/>
        </w:rPr>
        <w:br/>
      </w:r>
      <w:r w:rsidR="003D3F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14:paraId="644A3D18" w14:textId="77777777" w:rsidR="00EF44E7" w:rsidRPr="00EF44E7" w:rsidRDefault="00EF44E7" w:rsidP="003D3F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7. Основания отчисления и восстановления обучающихся</w:t>
      </w:r>
    </w:p>
    <w:p w14:paraId="0F16B33D" w14:textId="7120CAFA" w:rsidR="00EF44E7" w:rsidRPr="00EF44E7"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7.1. </w:t>
      </w:r>
      <w:ins w:id="9"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Обучающийся может быть отчислен из организации, осуществляющей образовательную деятельность:</w:t>
        </w:r>
      </w:ins>
    </w:p>
    <w:p w14:paraId="74E6E5C0" w14:textId="77777777" w:rsidR="00EF44E7" w:rsidRPr="00EF44E7" w:rsidRDefault="00EF44E7" w:rsidP="00EF44E7">
      <w:pPr>
        <w:numPr>
          <w:ilvl w:val="0"/>
          <w:numId w:val="18"/>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 связи с получением образования (завершением обучения);</w:t>
      </w:r>
    </w:p>
    <w:p w14:paraId="5908F899"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14:paraId="4835FD8B" w14:textId="5E3BBD20"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xml:space="preserve">в случае установления нарушения порядка приема в общеобразовательную организацию, повлекшего по вине обучающегося </w:t>
      </w:r>
      <w:r w:rsidR="00183825">
        <w:rPr>
          <w:rFonts w:ascii="Times New Roman" w:eastAsia="Times New Roman" w:hAnsi="Times New Roman" w:cs="Times New Roman"/>
          <w:color w:val="1E2120"/>
          <w:sz w:val="27"/>
          <w:szCs w:val="27"/>
          <w:lang w:eastAsia="ru-RU"/>
        </w:rPr>
        <w:t xml:space="preserve">или его родителей (законных </w:t>
      </w:r>
      <w:r w:rsidR="00183825">
        <w:rPr>
          <w:rFonts w:ascii="Times New Roman" w:eastAsia="Times New Roman" w:hAnsi="Times New Roman" w:cs="Times New Roman"/>
          <w:color w:val="1E2120"/>
          <w:sz w:val="27"/>
          <w:szCs w:val="27"/>
          <w:lang w:eastAsia="ru-RU"/>
        </w:rPr>
        <w:lastRenderedPageBreak/>
        <w:t xml:space="preserve">представителей) </w:t>
      </w:r>
      <w:r w:rsidRPr="00EF44E7">
        <w:rPr>
          <w:rFonts w:ascii="Times New Roman" w:eastAsia="Times New Roman" w:hAnsi="Times New Roman" w:cs="Times New Roman"/>
          <w:color w:val="1E2120"/>
          <w:sz w:val="27"/>
          <w:szCs w:val="27"/>
          <w:lang w:eastAsia="ru-RU"/>
        </w:rPr>
        <w:t>его незаконное зачисление в организацию (согласно п.2 ч. 2 ст. 61 ФЗ «Об образовании в РФ»);</w:t>
      </w:r>
    </w:p>
    <w:p w14:paraId="5A4C8FEA"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14:paraId="4639FCB8" w14:textId="77777777" w:rsidR="00EF44E7" w:rsidRPr="00EF44E7" w:rsidRDefault="00EF44E7" w:rsidP="005C1F31">
      <w:pPr>
        <w:numPr>
          <w:ilvl w:val="0"/>
          <w:numId w:val="18"/>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14:paraId="27D7CD3A" w14:textId="1CE8FD51" w:rsidR="003D3F5A"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w:t>
      </w:r>
      <w:proofErr w:type="gramStart"/>
      <w:r w:rsidR="00EF44E7" w:rsidRPr="00EF44E7">
        <w:rPr>
          <w:rFonts w:ascii="Times New Roman" w:eastAsia="Times New Roman" w:hAnsi="Times New Roman" w:cs="Times New Roman"/>
          <w:color w:val="1E2120"/>
          <w:sz w:val="27"/>
          <w:szCs w:val="27"/>
          <w:lang w:eastAsia="ru-RU"/>
        </w:rPr>
        <w:t>12.ст.</w:t>
      </w:r>
      <w:proofErr w:type="gramEnd"/>
      <w:r w:rsidR="00EF44E7" w:rsidRPr="00EF44E7">
        <w:rPr>
          <w:rFonts w:ascii="Times New Roman" w:eastAsia="Times New Roman" w:hAnsi="Times New Roman" w:cs="Times New Roman"/>
          <w:color w:val="1E2120"/>
          <w:sz w:val="27"/>
          <w:szCs w:val="27"/>
          <w:lang w:eastAsia="ru-RU"/>
        </w:rPr>
        <w:t>43 «Об образовании в РФ»).</w:t>
      </w:r>
    </w:p>
    <w:p w14:paraId="39A0EA39" w14:textId="441EC6A0" w:rsidR="00EF44E7" w:rsidRPr="00EF44E7" w:rsidRDefault="003D3F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 Отдел образования администрации _______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7.7. Не допускается применение мер дисциплинарного взыскания к обучающимся во время их болезни, каникул.</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00EF44E7"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00EF44E7" w:rsidRPr="00EF44E7">
        <w:rPr>
          <w:rFonts w:ascii="Times New Roman" w:eastAsia="Times New Roman" w:hAnsi="Times New Roman" w:cs="Times New Roman"/>
          <w:color w:val="1E2120"/>
          <w:sz w:val="27"/>
          <w:szCs w:val="27"/>
          <w:lang w:eastAsia="ru-RU"/>
        </w:rPr>
        <w:br/>
      </w:r>
      <w:ins w:id="10" w:author="Unknown">
        <w:r w:rsidR="00EF44E7" w:rsidRPr="00EF44E7">
          <w:rPr>
            <w:rFonts w:ascii="Times New Roman" w:eastAsia="Times New Roman" w:hAnsi="Times New Roman" w:cs="Times New Roman"/>
            <w:color w:val="1E2120"/>
            <w:sz w:val="27"/>
            <w:szCs w:val="27"/>
            <w:u w:val="single"/>
            <w:bdr w:val="none" w:sz="0" w:space="0" w:color="auto" w:frame="1"/>
            <w:lang w:eastAsia="ru-RU"/>
          </w:rPr>
          <w:t>В заявлении указываются:</w:t>
        </w:r>
      </w:ins>
    </w:p>
    <w:p w14:paraId="6D465C34"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фамилия, имя, отчество (при наличии) школьника;</w:t>
      </w:r>
    </w:p>
    <w:p w14:paraId="3F4C2C61"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дата и место рождения;</w:t>
      </w:r>
    </w:p>
    <w:p w14:paraId="684F57E2"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класс обучения;</w:t>
      </w:r>
    </w:p>
    <w:p w14:paraId="46EB605A" w14:textId="77777777" w:rsidR="00EF44E7" w:rsidRPr="00EF44E7" w:rsidRDefault="00EF44E7" w:rsidP="00EF44E7">
      <w:pPr>
        <w:numPr>
          <w:ilvl w:val="0"/>
          <w:numId w:val="19"/>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причины оставления организации.</w:t>
      </w:r>
    </w:p>
    <w:p w14:paraId="4EDC4213" w14:textId="7EAE73C0"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EF44E7">
        <w:rPr>
          <w:rFonts w:ascii="Times New Roman" w:eastAsia="Times New Roman" w:hAnsi="Times New Roman" w:cs="Times New Roman"/>
          <w:color w:val="1E2120"/>
          <w:sz w:val="27"/>
          <w:szCs w:val="27"/>
          <w:lang w:eastAsia="ru-RU"/>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r w:rsidRPr="00EF44E7">
        <w:rPr>
          <w:rFonts w:ascii="Times New Roman" w:eastAsia="Times New Roman" w:hAnsi="Times New Roman" w:cs="Times New Roman"/>
          <w:color w:val="1E2120"/>
          <w:sz w:val="27"/>
          <w:szCs w:val="27"/>
          <w:lang w:eastAsia="ru-RU"/>
        </w:rPr>
        <w:br/>
      </w:r>
      <w:r w:rsidR="00C7385A">
        <w:rPr>
          <w:rFonts w:ascii="Times New Roman" w:eastAsia="Times New Roman" w:hAnsi="Times New Roman" w:cs="Times New Roman"/>
          <w:color w:val="1E2120"/>
          <w:sz w:val="27"/>
          <w:szCs w:val="27"/>
          <w:lang w:eastAsia="ru-RU"/>
        </w:rPr>
        <w:t xml:space="preserve">               </w:t>
      </w:r>
      <w:r w:rsidRPr="00EF44E7">
        <w:rPr>
          <w:rFonts w:ascii="Times New Roman" w:eastAsia="Times New Roman" w:hAnsi="Times New Roman" w:cs="Times New Roman"/>
          <w:color w:val="1E2120"/>
          <w:sz w:val="27"/>
          <w:szCs w:val="27"/>
          <w:lang w:eastAsia="ru-RU"/>
        </w:rPr>
        <w:t>7.12. </w:t>
      </w:r>
      <w:ins w:id="11" w:author="Unknown">
        <w:r w:rsidRPr="00EF44E7">
          <w:rPr>
            <w:rFonts w:ascii="Times New Roman" w:eastAsia="Times New Roman" w:hAnsi="Times New Roman" w:cs="Times New Roman"/>
            <w:color w:val="1E2120"/>
            <w:sz w:val="27"/>
            <w:szCs w:val="27"/>
            <w:u w:val="single"/>
            <w:bdr w:val="none" w:sz="0" w:space="0" w:color="auto" w:frame="1"/>
            <w:lang w:eastAsia="ru-RU"/>
          </w:rPr>
          <w:t>При отчислении организация, осуществляющая образовательную деятельность, выдает заявителю следующие документы:</w:t>
        </w:r>
      </w:ins>
    </w:p>
    <w:p w14:paraId="72DFA386"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личное дело обучающегося;</w:t>
      </w:r>
    </w:p>
    <w:p w14:paraId="0891369B" w14:textId="77777777" w:rsidR="00EF44E7" w:rsidRPr="00EF44E7" w:rsidRDefault="00EF44E7" w:rsidP="005C1F31">
      <w:pPr>
        <w:numPr>
          <w:ilvl w:val="0"/>
          <w:numId w:val="20"/>
        </w:numPr>
        <w:shd w:val="clear" w:color="auto" w:fill="FFFFFF"/>
        <w:spacing w:after="0" w:line="351" w:lineRule="atLeast"/>
        <w:ind w:left="0" w:firstLine="58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ведомость текущих оценок, которая подписывается директором школы и заверяется печатью;</w:t>
      </w:r>
    </w:p>
    <w:p w14:paraId="45E89394"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документ об уровне образования (при его наличии);</w:t>
      </w:r>
    </w:p>
    <w:p w14:paraId="0672623F" w14:textId="77777777" w:rsidR="00EF44E7" w:rsidRPr="00EF44E7" w:rsidRDefault="00EF44E7" w:rsidP="00EF44E7">
      <w:pPr>
        <w:numPr>
          <w:ilvl w:val="0"/>
          <w:numId w:val="20"/>
        </w:numPr>
        <w:shd w:val="clear" w:color="auto" w:fill="FFFFFF"/>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медицинскую карту обучающегося.</w:t>
      </w:r>
    </w:p>
    <w:p w14:paraId="6D2FB751" w14:textId="4EA5A89E" w:rsidR="00EF44E7" w:rsidRPr="00EF44E7" w:rsidRDefault="00C7385A"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              </w:t>
      </w:r>
      <w:r w:rsidR="00EF44E7" w:rsidRPr="00EF44E7">
        <w:rPr>
          <w:rFonts w:ascii="Times New Roman" w:eastAsia="Times New Roman" w:hAnsi="Times New Roman" w:cs="Times New Roman"/>
          <w:color w:val="1E2120"/>
          <w:sz w:val="27"/>
          <w:szCs w:val="27"/>
          <w:lang w:eastAsia="ru-RU"/>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14:paraId="5A98939D" w14:textId="77777777" w:rsidR="00EF44E7" w:rsidRPr="00EF44E7" w:rsidRDefault="00EF44E7" w:rsidP="00C738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8. Порядок разрешения разногласий, возникающих при приеме, переводе, отчислении и исключении обучающихся</w:t>
      </w:r>
    </w:p>
    <w:p w14:paraId="2A63CB2C" w14:textId="59999F72" w:rsidR="00EF44E7" w:rsidRPr="00EF44E7" w:rsidRDefault="00C7385A" w:rsidP="00EF44E7">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14:paraId="5176285B" w14:textId="77777777" w:rsidR="00EF44E7" w:rsidRPr="00EF44E7" w:rsidRDefault="00EF44E7" w:rsidP="00C7385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F44E7">
        <w:rPr>
          <w:rFonts w:ascii="Times New Roman" w:eastAsia="Times New Roman" w:hAnsi="Times New Roman" w:cs="Times New Roman"/>
          <w:b/>
          <w:bCs/>
          <w:color w:val="1E2120"/>
          <w:sz w:val="30"/>
          <w:szCs w:val="30"/>
          <w:lang w:eastAsia="ru-RU"/>
        </w:rPr>
        <w:t>9. Заключительные положения</w:t>
      </w:r>
    </w:p>
    <w:p w14:paraId="3CF70EF0" w14:textId="38651CE3" w:rsidR="00EF44E7" w:rsidRPr="00EF44E7" w:rsidRDefault="00C7385A"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9.1. Настоящее </w:t>
      </w:r>
      <w:r w:rsidR="00EF44E7"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 </w:t>
      </w:r>
      <w:r w:rsidR="00EF44E7" w:rsidRPr="00EF44E7">
        <w:rPr>
          <w:rFonts w:ascii="Times New Roman" w:eastAsia="Times New Roman" w:hAnsi="Times New Roman" w:cs="Times New Roman"/>
          <w:color w:val="1E2120"/>
          <w:sz w:val="27"/>
          <w:szCs w:val="27"/>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 xml:space="preserve">9.2. Все изменения и дополнения, вносимые в настоящее Положение, оформляются в письменной форме в соответствии действующим </w:t>
      </w:r>
      <w:r w:rsidR="00EF44E7" w:rsidRPr="00EF44E7">
        <w:rPr>
          <w:rFonts w:ascii="Times New Roman" w:eastAsia="Times New Roman" w:hAnsi="Times New Roman" w:cs="Times New Roman"/>
          <w:color w:val="1E2120"/>
          <w:sz w:val="27"/>
          <w:szCs w:val="27"/>
          <w:lang w:eastAsia="ru-RU"/>
        </w:rPr>
        <w:lastRenderedPageBreak/>
        <w:t>законодательством Российской Федерации.</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9.3. </w:t>
      </w:r>
      <w:r w:rsidR="00EF44E7" w:rsidRPr="00EF44E7">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00EF44E7" w:rsidRPr="00EF44E7">
        <w:rPr>
          <w:rFonts w:ascii="Times New Roman" w:eastAsia="Times New Roman" w:hAnsi="Times New Roman" w:cs="Times New Roman"/>
          <w:color w:val="1E2120"/>
          <w:sz w:val="27"/>
          <w:szCs w:val="27"/>
          <w:lang w:eastAsia="ru-RU"/>
        </w:rPr>
        <w:t> принимается на неопределенный срок. Изменения и дополнения к Положению принимаются в порядке, предусмотренном п.9.1. настоящего Положения.</w:t>
      </w:r>
      <w:r w:rsidR="00EF44E7" w:rsidRPr="00EF44E7">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F44E7" w:rsidRPr="00EF44E7">
        <w:rPr>
          <w:rFonts w:ascii="Times New Roman" w:eastAsia="Times New Roman" w:hAnsi="Times New Roman" w:cs="Times New Roman"/>
          <w:color w:val="1E2120"/>
          <w:sz w:val="27"/>
          <w:szCs w:val="27"/>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6D04EBE5" w14:textId="77777777" w:rsidR="00EF44E7" w:rsidRP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F44E7">
        <w:rPr>
          <w:rFonts w:ascii="Times New Roman" w:eastAsia="Times New Roman" w:hAnsi="Times New Roman" w:cs="Times New Roman"/>
          <w:color w:val="1E2120"/>
          <w:sz w:val="27"/>
          <w:szCs w:val="27"/>
          <w:lang w:eastAsia="ru-RU"/>
        </w:rPr>
        <w:t> </w:t>
      </w:r>
    </w:p>
    <w:p w14:paraId="70DAA0CE" w14:textId="1A120A28" w:rsidR="00EF44E7" w:rsidRDefault="00EF44E7" w:rsidP="00EF44E7">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055A69E0" w14:textId="1CCEEA57" w:rsidR="00346A78" w:rsidRPr="00697BAF" w:rsidRDefault="00346A78" w:rsidP="00D96010">
      <w:pPr>
        <w:jc w:val="center"/>
        <w:rPr>
          <w:rFonts w:ascii="Times New Roman" w:hAnsi="Times New Roman" w:cs="Times New Roman"/>
          <w:b/>
          <w:bCs/>
          <w:sz w:val="56"/>
          <w:szCs w:val="56"/>
        </w:rPr>
      </w:pPr>
    </w:p>
    <w:sectPr w:rsidR="00346A78" w:rsidRPr="00697BAF" w:rsidSect="001B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976"/>
    <w:multiLevelType w:val="multilevel"/>
    <w:tmpl w:val="E9A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525B2"/>
    <w:multiLevelType w:val="multilevel"/>
    <w:tmpl w:val="9A1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928CB"/>
    <w:multiLevelType w:val="multilevel"/>
    <w:tmpl w:val="664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E7F1F"/>
    <w:multiLevelType w:val="multilevel"/>
    <w:tmpl w:val="2D8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91093"/>
    <w:multiLevelType w:val="multilevel"/>
    <w:tmpl w:val="20A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9040C"/>
    <w:multiLevelType w:val="multilevel"/>
    <w:tmpl w:val="FE4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737BD"/>
    <w:multiLevelType w:val="multilevel"/>
    <w:tmpl w:val="1B1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63D1"/>
    <w:multiLevelType w:val="multilevel"/>
    <w:tmpl w:val="124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55AD3"/>
    <w:multiLevelType w:val="multilevel"/>
    <w:tmpl w:val="49B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627EE"/>
    <w:multiLevelType w:val="multilevel"/>
    <w:tmpl w:val="165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75128"/>
    <w:multiLevelType w:val="multilevel"/>
    <w:tmpl w:val="56D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4555A"/>
    <w:multiLevelType w:val="multilevel"/>
    <w:tmpl w:val="400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BB155F"/>
    <w:multiLevelType w:val="multilevel"/>
    <w:tmpl w:val="1E7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6568F"/>
    <w:multiLevelType w:val="multilevel"/>
    <w:tmpl w:val="F82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E1A4E"/>
    <w:multiLevelType w:val="multilevel"/>
    <w:tmpl w:val="8CF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CA1191"/>
    <w:multiLevelType w:val="multilevel"/>
    <w:tmpl w:val="146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61325F"/>
    <w:multiLevelType w:val="multilevel"/>
    <w:tmpl w:val="542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E4C7D"/>
    <w:multiLevelType w:val="multilevel"/>
    <w:tmpl w:val="5CF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53487"/>
    <w:multiLevelType w:val="multilevel"/>
    <w:tmpl w:val="A35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B463CE"/>
    <w:multiLevelType w:val="multilevel"/>
    <w:tmpl w:val="2E0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6"/>
  </w:num>
  <w:num w:numId="4">
    <w:abstractNumId w:val="12"/>
  </w:num>
  <w:num w:numId="5">
    <w:abstractNumId w:val="1"/>
  </w:num>
  <w:num w:numId="6">
    <w:abstractNumId w:val="14"/>
  </w:num>
  <w:num w:numId="7">
    <w:abstractNumId w:val="10"/>
  </w:num>
  <w:num w:numId="8">
    <w:abstractNumId w:val="3"/>
  </w:num>
  <w:num w:numId="9">
    <w:abstractNumId w:val="6"/>
  </w:num>
  <w:num w:numId="10">
    <w:abstractNumId w:val="4"/>
  </w:num>
  <w:num w:numId="11">
    <w:abstractNumId w:val="5"/>
  </w:num>
  <w:num w:numId="12">
    <w:abstractNumId w:val="8"/>
  </w:num>
  <w:num w:numId="13">
    <w:abstractNumId w:val="19"/>
  </w:num>
  <w:num w:numId="14">
    <w:abstractNumId w:val="2"/>
  </w:num>
  <w:num w:numId="15">
    <w:abstractNumId w:val="15"/>
  </w:num>
  <w:num w:numId="16">
    <w:abstractNumId w:val="7"/>
  </w:num>
  <w:num w:numId="17">
    <w:abstractNumId w:val="0"/>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F9"/>
    <w:rsid w:val="000A5026"/>
    <w:rsid w:val="00144054"/>
    <w:rsid w:val="00183825"/>
    <w:rsid w:val="001B4D46"/>
    <w:rsid w:val="00333182"/>
    <w:rsid w:val="00346A78"/>
    <w:rsid w:val="003651F9"/>
    <w:rsid w:val="0039458E"/>
    <w:rsid w:val="003D3F5A"/>
    <w:rsid w:val="004515DE"/>
    <w:rsid w:val="004C7809"/>
    <w:rsid w:val="005C1F31"/>
    <w:rsid w:val="00630AEF"/>
    <w:rsid w:val="00697BAF"/>
    <w:rsid w:val="007123AE"/>
    <w:rsid w:val="00725897"/>
    <w:rsid w:val="007629A1"/>
    <w:rsid w:val="00842D68"/>
    <w:rsid w:val="009124C2"/>
    <w:rsid w:val="00A526F0"/>
    <w:rsid w:val="00A67C0F"/>
    <w:rsid w:val="00AE07AB"/>
    <w:rsid w:val="00B005E0"/>
    <w:rsid w:val="00BC1B3F"/>
    <w:rsid w:val="00C7385A"/>
    <w:rsid w:val="00D74F7B"/>
    <w:rsid w:val="00D96010"/>
    <w:rsid w:val="00DF238F"/>
    <w:rsid w:val="00E43000"/>
    <w:rsid w:val="00EA080D"/>
    <w:rsid w:val="00EF44E7"/>
    <w:rsid w:val="00E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687CE"/>
  <w15:chartTrackingRefBased/>
  <w15:docId w15:val="{56008203-506B-433B-BE9B-242FF883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09537">
      <w:bodyDiv w:val="1"/>
      <w:marLeft w:val="0"/>
      <w:marRight w:val="0"/>
      <w:marTop w:val="0"/>
      <w:marBottom w:val="0"/>
      <w:divBdr>
        <w:top w:val="none" w:sz="0" w:space="0" w:color="auto"/>
        <w:left w:val="none" w:sz="0" w:space="0" w:color="auto"/>
        <w:bottom w:val="none" w:sz="0" w:space="0" w:color="auto"/>
        <w:right w:val="none" w:sz="0" w:space="0" w:color="auto"/>
      </w:divBdr>
      <w:divsChild>
        <w:div w:id="938492558">
          <w:marLeft w:val="0"/>
          <w:marRight w:val="0"/>
          <w:marTop w:val="0"/>
          <w:marBottom w:val="0"/>
          <w:divBdr>
            <w:top w:val="none" w:sz="0" w:space="0" w:color="auto"/>
            <w:left w:val="none" w:sz="0" w:space="0" w:color="auto"/>
            <w:bottom w:val="none" w:sz="0" w:space="0" w:color="auto"/>
            <w:right w:val="none" w:sz="0" w:space="0" w:color="auto"/>
          </w:divBdr>
          <w:divsChild>
            <w:div w:id="1631521200">
              <w:marLeft w:val="0"/>
              <w:marRight w:val="0"/>
              <w:marTop w:val="0"/>
              <w:marBottom w:val="0"/>
              <w:divBdr>
                <w:top w:val="none" w:sz="0" w:space="0" w:color="auto"/>
                <w:left w:val="none" w:sz="0" w:space="0" w:color="auto"/>
                <w:bottom w:val="none" w:sz="0" w:space="0" w:color="auto"/>
                <w:right w:val="none" w:sz="0" w:space="0" w:color="auto"/>
              </w:divBdr>
              <w:divsChild>
                <w:div w:id="1791632796">
                  <w:marLeft w:val="0"/>
                  <w:marRight w:val="0"/>
                  <w:marTop w:val="0"/>
                  <w:marBottom w:val="0"/>
                  <w:divBdr>
                    <w:top w:val="none" w:sz="0" w:space="0" w:color="auto"/>
                    <w:left w:val="none" w:sz="0" w:space="0" w:color="auto"/>
                    <w:bottom w:val="none" w:sz="0" w:space="0" w:color="auto"/>
                    <w:right w:val="none" w:sz="0" w:space="0" w:color="auto"/>
                  </w:divBdr>
                  <w:divsChild>
                    <w:div w:id="885408755">
                      <w:marLeft w:val="0"/>
                      <w:marRight w:val="0"/>
                      <w:marTop w:val="0"/>
                      <w:marBottom w:val="120"/>
                      <w:divBdr>
                        <w:top w:val="none" w:sz="0" w:space="0" w:color="auto"/>
                        <w:left w:val="none" w:sz="0" w:space="0" w:color="auto"/>
                        <w:bottom w:val="none" w:sz="0" w:space="0" w:color="auto"/>
                        <w:right w:val="none" w:sz="0" w:space="0" w:color="auto"/>
                      </w:divBdr>
                      <w:divsChild>
                        <w:div w:id="375013835">
                          <w:marLeft w:val="0"/>
                          <w:marRight w:val="0"/>
                          <w:marTop w:val="0"/>
                          <w:marBottom w:val="0"/>
                          <w:divBdr>
                            <w:top w:val="none" w:sz="0" w:space="0" w:color="auto"/>
                            <w:left w:val="none" w:sz="0" w:space="0" w:color="auto"/>
                            <w:bottom w:val="none" w:sz="0" w:space="0" w:color="auto"/>
                            <w:right w:val="none" w:sz="0" w:space="0" w:color="auto"/>
                          </w:divBdr>
                          <w:divsChild>
                            <w:div w:id="1912617942">
                              <w:marLeft w:val="0"/>
                              <w:marRight w:val="0"/>
                              <w:marTop w:val="0"/>
                              <w:marBottom w:val="0"/>
                              <w:divBdr>
                                <w:top w:val="none" w:sz="0" w:space="0" w:color="auto"/>
                                <w:left w:val="none" w:sz="0" w:space="0" w:color="auto"/>
                                <w:bottom w:val="none" w:sz="0" w:space="0" w:color="auto"/>
                                <w:right w:val="none" w:sz="0" w:space="0" w:color="auto"/>
                              </w:divBdr>
                              <w:divsChild>
                                <w:div w:id="340354668">
                                  <w:marLeft w:val="0"/>
                                  <w:marRight w:val="0"/>
                                  <w:marTop w:val="0"/>
                                  <w:marBottom w:val="0"/>
                                  <w:divBdr>
                                    <w:top w:val="none" w:sz="0" w:space="0" w:color="auto"/>
                                    <w:left w:val="none" w:sz="0" w:space="0" w:color="auto"/>
                                    <w:bottom w:val="none" w:sz="0" w:space="0" w:color="auto"/>
                                    <w:right w:val="none" w:sz="0" w:space="0" w:color="auto"/>
                                  </w:divBdr>
                                  <w:divsChild>
                                    <w:div w:id="728694971">
                                      <w:marLeft w:val="0"/>
                                      <w:marRight w:val="0"/>
                                      <w:marTop w:val="0"/>
                                      <w:marBottom w:val="0"/>
                                      <w:divBdr>
                                        <w:top w:val="none" w:sz="0" w:space="0" w:color="auto"/>
                                        <w:left w:val="none" w:sz="0" w:space="0" w:color="auto"/>
                                        <w:bottom w:val="none" w:sz="0" w:space="0" w:color="auto"/>
                                        <w:right w:val="none" w:sz="0" w:space="0" w:color="auto"/>
                                      </w:divBdr>
                                      <w:divsChild>
                                        <w:div w:id="1348868389">
                                          <w:marLeft w:val="0"/>
                                          <w:marRight w:val="0"/>
                                          <w:marTop w:val="0"/>
                                          <w:marBottom w:val="0"/>
                                          <w:divBdr>
                                            <w:top w:val="none" w:sz="0" w:space="0" w:color="auto"/>
                                            <w:left w:val="none" w:sz="0" w:space="0" w:color="auto"/>
                                            <w:bottom w:val="none" w:sz="0" w:space="0" w:color="auto"/>
                                            <w:right w:val="none" w:sz="0" w:space="0" w:color="auto"/>
                                          </w:divBdr>
                                          <w:divsChild>
                                            <w:div w:id="2043901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21714">
                      <w:marLeft w:val="0"/>
                      <w:marRight w:val="0"/>
                      <w:marTop w:val="0"/>
                      <w:marBottom w:val="0"/>
                      <w:divBdr>
                        <w:top w:val="none" w:sz="0" w:space="0" w:color="auto"/>
                        <w:left w:val="none" w:sz="0" w:space="0" w:color="auto"/>
                        <w:bottom w:val="none" w:sz="0" w:space="0" w:color="auto"/>
                        <w:right w:val="none" w:sz="0" w:space="0" w:color="auto"/>
                      </w:divBdr>
                      <w:divsChild>
                        <w:div w:id="1189484673">
                          <w:marLeft w:val="0"/>
                          <w:marRight w:val="0"/>
                          <w:marTop w:val="0"/>
                          <w:marBottom w:val="0"/>
                          <w:divBdr>
                            <w:top w:val="none" w:sz="0" w:space="0" w:color="auto"/>
                            <w:left w:val="none" w:sz="0" w:space="0" w:color="auto"/>
                            <w:bottom w:val="none" w:sz="0" w:space="0" w:color="auto"/>
                            <w:right w:val="none" w:sz="0" w:space="0" w:color="auto"/>
                          </w:divBdr>
                          <w:divsChild>
                            <w:div w:id="969213771">
                              <w:marLeft w:val="0"/>
                              <w:marRight w:val="0"/>
                              <w:marTop w:val="0"/>
                              <w:marBottom w:val="0"/>
                              <w:divBdr>
                                <w:top w:val="none" w:sz="0" w:space="0" w:color="auto"/>
                                <w:left w:val="none" w:sz="0" w:space="0" w:color="auto"/>
                                <w:bottom w:val="none" w:sz="0" w:space="0" w:color="auto"/>
                                <w:right w:val="none" w:sz="0" w:space="0" w:color="auto"/>
                              </w:divBdr>
                              <w:divsChild>
                                <w:div w:id="2010448561">
                                  <w:marLeft w:val="0"/>
                                  <w:marRight w:val="0"/>
                                  <w:marTop w:val="0"/>
                                  <w:marBottom w:val="0"/>
                                  <w:divBdr>
                                    <w:top w:val="none" w:sz="0" w:space="0" w:color="auto"/>
                                    <w:left w:val="none" w:sz="0" w:space="0" w:color="auto"/>
                                    <w:bottom w:val="none" w:sz="0" w:space="0" w:color="auto"/>
                                    <w:right w:val="none" w:sz="0" w:space="0" w:color="auto"/>
                                  </w:divBdr>
                                  <w:divsChild>
                                    <w:div w:id="1018118919">
                                      <w:marLeft w:val="0"/>
                                      <w:marRight w:val="0"/>
                                      <w:marTop w:val="0"/>
                                      <w:marBottom w:val="0"/>
                                      <w:divBdr>
                                        <w:top w:val="none" w:sz="0" w:space="0" w:color="auto"/>
                                        <w:left w:val="none" w:sz="0" w:space="0" w:color="auto"/>
                                        <w:bottom w:val="none" w:sz="0" w:space="0" w:color="auto"/>
                                        <w:right w:val="none" w:sz="0" w:space="0" w:color="auto"/>
                                      </w:divBdr>
                                      <w:divsChild>
                                        <w:div w:id="2012683731">
                                          <w:marLeft w:val="0"/>
                                          <w:marRight w:val="0"/>
                                          <w:marTop w:val="0"/>
                                          <w:marBottom w:val="0"/>
                                          <w:divBdr>
                                            <w:top w:val="none" w:sz="0" w:space="0" w:color="auto"/>
                                            <w:left w:val="none" w:sz="0" w:space="0" w:color="auto"/>
                                            <w:bottom w:val="none" w:sz="0" w:space="0" w:color="auto"/>
                                            <w:right w:val="none" w:sz="0" w:space="0" w:color="auto"/>
                                          </w:divBdr>
                                          <w:divsChild>
                                            <w:div w:id="1438213140">
                                              <w:marLeft w:val="0"/>
                                              <w:marRight w:val="0"/>
                                              <w:marTop w:val="0"/>
                                              <w:marBottom w:val="0"/>
                                              <w:divBdr>
                                                <w:top w:val="none" w:sz="0" w:space="0" w:color="auto"/>
                                                <w:left w:val="none" w:sz="0" w:space="0" w:color="auto"/>
                                                <w:bottom w:val="none" w:sz="0" w:space="0" w:color="auto"/>
                                                <w:right w:val="none" w:sz="0" w:space="0" w:color="auto"/>
                                              </w:divBdr>
                                              <w:divsChild>
                                                <w:div w:id="829371077">
                                                  <w:marLeft w:val="0"/>
                                                  <w:marRight w:val="0"/>
                                                  <w:marTop w:val="0"/>
                                                  <w:marBottom w:val="0"/>
                                                  <w:divBdr>
                                                    <w:top w:val="none" w:sz="0" w:space="0" w:color="auto"/>
                                                    <w:left w:val="none" w:sz="0" w:space="0" w:color="auto"/>
                                                    <w:bottom w:val="none" w:sz="0" w:space="0" w:color="auto"/>
                                                    <w:right w:val="none" w:sz="0" w:space="0" w:color="auto"/>
                                                  </w:divBdr>
                                                  <w:divsChild>
                                                    <w:div w:id="1256398735">
                                                      <w:marLeft w:val="0"/>
                                                      <w:marRight w:val="0"/>
                                                      <w:marTop w:val="0"/>
                                                      <w:marBottom w:val="0"/>
                                                      <w:divBdr>
                                                        <w:top w:val="none" w:sz="0" w:space="0" w:color="auto"/>
                                                        <w:left w:val="none" w:sz="0" w:space="0" w:color="auto"/>
                                                        <w:bottom w:val="none" w:sz="0" w:space="0" w:color="auto"/>
                                                        <w:right w:val="none" w:sz="0" w:space="0" w:color="auto"/>
                                                      </w:divBdr>
                                                      <w:divsChild>
                                                        <w:div w:id="522135807">
                                                          <w:marLeft w:val="0"/>
                                                          <w:marRight w:val="0"/>
                                                          <w:marTop w:val="0"/>
                                                          <w:marBottom w:val="0"/>
                                                          <w:divBdr>
                                                            <w:top w:val="none" w:sz="0" w:space="0" w:color="auto"/>
                                                            <w:left w:val="none" w:sz="0" w:space="0" w:color="auto"/>
                                                            <w:bottom w:val="none" w:sz="0" w:space="0" w:color="auto"/>
                                                            <w:right w:val="none" w:sz="0" w:space="0" w:color="auto"/>
                                                          </w:divBdr>
                                                          <w:divsChild>
                                                            <w:div w:id="1268343209">
                                                              <w:marLeft w:val="0"/>
                                                              <w:marRight w:val="0"/>
                                                              <w:marTop w:val="0"/>
                                                              <w:marBottom w:val="0"/>
                                                              <w:divBdr>
                                                                <w:top w:val="none" w:sz="0" w:space="0" w:color="auto"/>
                                                                <w:left w:val="none" w:sz="0" w:space="0" w:color="auto"/>
                                                                <w:bottom w:val="none" w:sz="0" w:space="0" w:color="auto"/>
                                                                <w:right w:val="none" w:sz="0" w:space="0" w:color="auto"/>
                                                              </w:divBdr>
                                                            </w:div>
                                                            <w:div w:id="651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5645">
                          <w:marLeft w:val="0"/>
                          <w:marRight w:val="0"/>
                          <w:marTop w:val="0"/>
                          <w:marBottom w:val="0"/>
                          <w:divBdr>
                            <w:top w:val="none" w:sz="0" w:space="0" w:color="auto"/>
                            <w:left w:val="none" w:sz="0" w:space="0" w:color="auto"/>
                            <w:bottom w:val="none" w:sz="0" w:space="0" w:color="auto"/>
                            <w:right w:val="none" w:sz="0" w:space="0" w:color="auto"/>
                          </w:divBdr>
                          <w:divsChild>
                            <w:div w:id="196898549">
                              <w:marLeft w:val="0"/>
                              <w:marRight w:val="0"/>
                              <w:marTop w:val="0"/>
                              <w:marBottom w:val="0"/>
                              <w:divBdr>
                                <w:top w:val="none" w:sz="0" w:space="0" w:color="auto"/>
                                <w:left w:val="none" w:sz="0" w:space="0" w:color="auto"/>
                                <w:bottom w:val="none" w:sz="0" w:space="0" w:color="auto"/>
                                <w:right w:val="none" w:sz="0" w:space="0" w:color="auto"/>
                              </w:divBdr>
                              <w:divsChild>
                                <w:div w:id="425884004">
                                  <w:marLeft w:val="0"/>
                                  <w:marRight w:val="0"/>
                                  <w:marTop w:val="0"/>
                                  <w:marBottom w:val="0"/>
                                  <w:divBdr>
                                    <w:top w:val="none" w:sz="0" w:space="0" w:color="auto"/>
                                    <w:left w:val="none" w:sz="0" w:space="0" w:color="auto"/>
                                    <w:bottom w:val="none" w:sz="0" w:space="0" w:color="auto"/>
                                    <w:right w:val="none" w:sz="0" w:space="0" w:color="auto"/>
                                  </w:divBdr>
                                  <w:divsChild>
                                    <w:div w:id="282619985">
                                      <w:marLeft w:val="0"/>
                                      <w:marRight w:val="0"/>
                                      <w:marTop w:val="0"/>
                                      <w:marBottom w:val="0"/>
                                      <w:divBdr>
                                        <w:top w:val="none" w:sz="0" w:space="0" w:color="auto"/>
                                        <w:left w:val="none" w:sz="0" w:space="0" w:color="auto"/>
                                        <w:bottom w:val="none" w:sz="0" w:space="0" w:color="auto"/>
                                        <w:right w:val="none" w:sz="0" w:space="0" w:color="auto"/>
                                      </w:divBdr>
                                    </w:div>
                                    <w:div w:id="979114866">
                                      <w:marLeft w:val="0"/>
                                      <w:marRight w:val="0"/>
                                      <w:marTop w:val="0"/>
                                      <w:marBottom w:val="0"/>
                                      <w:divBdr>
                                        <w:top w:val="none" w:sz="0" w:space="0" w:color="auto"/>
                                        <w:left w:val="none" w:sz="0" w:space="0" w:color="auto"/>
                                        <w:bottom w:val="none" w:sz="0" w:space="0" w:color="auto"/>
                                        <w:right w:val="none" w:sz="0" w:space="0" w:color="auto"/>
                                      </w:divBdr>
                                      <w:divsChild>
                                        <w:div w:id="1995449808">
                                          <w:marLeft w:val="0"/>
                                          <w:marRight w:val="0"/>
                                          <w:marTop w:val="0"/>
                                          <w:marBottom w:val="0"/>
                                          <w:divBdr>
                                            <w:top w:val="none" w:sz="0" w:space="0" w:color="auto"/>
                                            <w:left w:val="none" w:sz="0" w:space="0" w:color="auto"/>
                                            <w:bottom w:val="none" w:sz="0" w:space="0" w:color="auto"/>
                                            <w:right w:val="none" w:sz="0" w:space="0" w:color="auto"/>
                                          </w:divBdr>
                                        </w:div>
                                      </w:divsChild>
                                    </w:div>
                                    <w:div w:id="1797987737">
                                      <w:marLeft w:val="0"/>
                                      <w:marRight w:val="0"/>
                                      <w:marTop w:val="0"/>
                                      <w:marBottom w:val="0"/>
                                      <w:divBdr>
                                        <w:top w:val="none" w:sz="0" w:space="0" w:color="auto"/>
                                        <w:left w:val="none" w:sz="0" w:space="0" w:color="auto"/>
                                        <w:bottom w:val="none" w:sz="0" w:space="0" w:color="auto"/>
                                        <w:right w:val="none" w:sz="0" w:space="0" w:color="auto"/>
                                      </w:divBdr>
                                      <w:divsChild>
                                        <w:div w:id="270209705">
                                          <w:marLeft w:val="0"/>
                                          <w:marRight w:val="0"/>
                                          <w:marTop w:val="0"/>
                                          <w:marBottom w:val="0"/>
                                          <w:divBdr>
                                            <w:top w:val="none" w:sz="0" w:space="0" w:color="auto"/>
                                            <w:left w:val="none" w:sz="0" w:space="0" w:color="auto"/>
                                            <w:bottom w:val="none" w:sz="0" w:space="0" w:color="auto"/>
                                            <w:right w:val="none" w:sz="0" w:space="0" w:color="auto"/>
                                          </w:divBdr>
                                        </w:div>
                                      </w:divsChild>
                                    </w:div>
                                    <w:div w:id="1546793054">
                                      <w:marLeft w:val="0"/>
                                      <w:marRight w:val="0"/>
                                      <w:marTop w:val="0"/>
                                      <w:marBottom w:val="0"/>
                                      <w:divBdr>
                                        <w:top w:val="none" w:sz="0" w:space="0" w:color="auto"/>
                                        <w:left w:val="none" w:sz="0" w:space="0" w:color="auto"/>
                                        <w:bottom w:val="none" w:sz="0" w:space="0" w:color="auto"/>
                                        <w:right w:val="none" w:sz="0" w:space="0" w:color="auto"/>
                                      </w:divBdr>
                                      <w:divsChild>
                                        <w:div w:id="70399079">
                                          <w:marLeft w:val="0"/>
                                          <w:marRight w:val="0"/>
                                          <w:marTop w:val="0"/>
                                          <w:marBottom w:val="0"/>
                                          <w:divBdr>
                                            <w:top w:val="none" w:sz="0" w:space="0" w:color="auto"/>
                                            <w:left w:val="none" w:sz="0" w:space="0" w:color="auto"/>
                                            <w:bottom w:val="none" w:sz="0" w:space="0" w:color="auto"/>
                                            <w:right w:val="none" w:sz="0" w:space="0" w:color="auto"/>
                                          </w:divBdr>
                                        </w:div>
                                      </w:divsChild>
                                    </w:div>
                                    <w:div w:id="75788698">
                                      <w:marLeft w:val="0"/>
                                      <w:marRight w:val="0"/>
                                      <w:marTop w:val="0"/>
                                      <w:marBottom w:val="0"/>
                                      <w:divBdr>
                                        <w:top w:val="none" w:sz="0" w:space="0" w:color="auto"/>
                                        <w:left w:val="none" w:sz="0" w:space="0" w:color="auto"/>
                                        <w:bottom w:val="none" w:sz="0" w:space="0" w:color="auto"/>
                                        <w:right w:val="none" w:sz="0" w:space="0" w:color="auto"/>
                                      </w:divBdr>
                                      <w:divsChild>
                                        <w:div w:id="478151704">
                                          <w:marLeft w:val="0"/>
                                          <w:marRight w:val="0"/>
                                          <w:marTop w:val="0"/>
                                          <w:marBottom w:val="0"/>
                                          <w:divBdr>
                                            <w:top w:val="none" w:sz="0" w:space="0" w:color="auto"/>
                                            <w:left w:val="none" w:sz="0" w:space="0" w:color="auto"/>
                                            <w:bottom w:val="none" w:sz="0" w:space="0" w:color="auto"/>
                                            <w:right w:val="none" w:sz="0" w:space="0" w:color="auto"/>
                                          </w:divBdr>
                                        </w:div>
                                      </w:divsChild>
                                    </w:div>
                                    <w:div w:id="102190468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36844600">
                                      <w:marLeft w:val="0"/>
                                      <w:marRight w:val="0"/>
                                      <w:marTop w:val="0"/>
                                      <w:marBottom w:val="0"/>
                                      <w:divBdr>
                                        <w:top w:val="none" w:sz="0" w:space="0" w:color="auto"/>
                                        <w:left w:val="none" w:sz="0" w:space="0" w:color="auto"/>
                                        <w:bottom w:val="none" w:sz="0" w:space="0" w:color="auto"/>
                                        <w:right w:val="none" w:sz="0" w:space="0" w:color="auto"/>
                                      </w:divBdr>
                                    </w:div>
                                    <w:div w:id="513307266">
                                      <w:marLeft w:val="0"/>
                                      <w:marRight w:val="0"/>
                                      <w:marTop w:val="0"/>
                                      <w:marBottom w:val="0"/>
                                      <w:divBdr>
                                        <w:top w:val="none" w:sz="0" w:space="0" w:color="auto"/>
                                        <w:left w:val="none" w:sz="0" w:space="0" w:color="auto"/>
                                        <w:bottom w:val="none" w:sz="0" w:space="0" w:color="auto"/>
                                        <w:right w:val="none" w:sz="0" w:space="0" w:color="auto"/>
                                      </w:divBdr>
                                      <w:divsChild>
                                        <w:div w:id="827474249">
                                          <w:marLeft w:val="0"/>
                                          <w:marRight w:val="0"/>
                                          <w:marTop w:val="0"/>
                                          <w:marBottom w:val="0"/>
                                          <w:divBdr>
                                            <w:top w:val="none" w:sz="0" w:space="0" w:color="auto"/>
                                            <w:left w:val="none" w:sz="0" w:space="0" w:color="auto"/>
                                            <w:bottom w:val="none" w:sz="0" w:space="0" w:color="auto"/>
                                            <w:right w:val="none" w:sz="0" w:space="0" w:color="auto"/>
                                          </w:divBdr>
                                          <w:divsChild>
                                            <w:div w:id="1784768654">
                                              <w:marLeft w:val="0"/>
                                              <w:marRight w:val="0"/>
                                              <w:marTop w:val="0"/>
                                              <w:marBottom w:val="0"/>
                                              <w:divBdr>
                                                <w:top w:val="none" w:sz="0" w:space="0" w:color="auto"/>
                                                <w:left w:val="none" w:sz="0" w:space="0" w:color="auto"/>
                                                <w:bottom w:val="none" w:sz="0" w:space="0" w:color="auto"/>
                                                <w:right w:val="none" w:sz="0" w:space="0" w:color="auto"/>
                                              </w:divBdr>
                                              <w:divsChild>
                                                <w:div w:id="390813274">
                                                  <w:marLeft w:val="0"/>
                                                  <w:marRight w:val="0"/>
                                                  <w:marTop w:val="0"/>
                                                  <w:marBottom w:val="0"/>
                                                  <w:divBdr>
                                                    <w:top w:val="none" w:sz="0" w:space="0" w:color="auto"/>
                                                    <w:left w:val="none" w:sz="0" w:space="0" w:color="auto"/>
                                                    <w:bottom w:val="none" w:sz="0" w:space="0" w:color="auto"/>
                                                    <w:right w:val="none" w:sz="0" w:space="0" w:color="auto"/>
                                                  </w:divBdr>
                                                  <w:divsChild>
                                                    <w:div w:id="828519211">
                                                      <w:marLeft w:val="0"/>
                                                      <w:marRight w:val="0"/>
                                                      <w:marTop w:val="0"/>
                                                      <w:marBottom w:val="0"/>
                                                      <w:divBdr>
                                                        <w:top w:val="none" w:sz="0" w:space="0" w:color="auto"/>
                                                        <w:left w:val="none" w:sz="0" w:space="0" w:color="auto"/>
                                                        <w:bottom w:val="none" w:sz="0" w:space="0" w:color="auto"/>
                                                        <w:right w:val="none" w:sz="0" w:space="0" w:color="auto"/>
                                                      </w:divBdr>
                                                      <w:divsChild>
                                                        <w:div w:id="219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22</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2022-03-14T12:31:00Z</cp:lastPrinted>
  <dcterms:created xsi:type="dcterms:W3CDTF">2022-03-02T11:18:00Z</dcterms:created>
  <dcterms:modified xsi:type="dcterms:W3CDTF">2022-03-15T11:40:00Z</dcterms:modified>
</cp:coreProperties>
</file>