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7451A" w14:textId="4487FD33" w:rsidR="00EF44E7" w:rsidRPr="00EF44E7" w:rsidRDefault="00EF44E7" w:rsidP="00EF44E7">
      <w:pPr>
        <w:shd w:val="clear" w:color="auto" w:fill="FFFFFF"/>
        <w:spacing w:line="240" w:lineRule="auto"/>
        <w:textAlignment w:val="baseline"/>
        <w:rPr>
          <w:rFonts w:ascii="Arial" w:eastAsia="Times New Roman" w:hAnsi="Arial" w:cs="Arial"/>
          <w:color w:val="1E2120"/>
          <w:sz w:val="21"/>
          <w:szCs w:val="21"/>
          <w:lang w:eastAsia="ru-RU"/>
        </w:rPr>
      </w:pPr>
      <w:r w:rsidRPr="00EF44E7">
        <w:rPr>
          <w:rFonts w:ascii="Arial" w:eastAsia="Times New Roman" w:hAnsi="Arial" w:cs="Arial"/>
          <w:color w:val="1E2120"/>
          <w:sz w:val="21"/>
          <w:szCs w:val="21"/>
        </w:rPr>
        <w:object w:dxaOrig="225" w:dyaOrig="225" w14:anchorId="784CAE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0.75pt;height:22.5pt" o:ole="">
            <v:imagedata r:id="rId5" o:title=""/>
          </v:shape>
          <w:control r:id="rId6" w:name="DefaultOcxName" w:shapeid="_x0000_i1028"/>
        </w:object>
      </w:r>
    </w:p>
    <w:p w14:paraId="1AF4A39A" w14:textId="01E20917" w:rsidR="001B4D46" w:rsidRDefault="00EF44E7" w:rsidP="001B4D46">
      <w:pPr>
        <w:shd w:val="clear" w:color="auto" w:fill="FFFFFF"/>
        <w:spacing w:after="0" w:line="351" w:lineRule="atLeast"/>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ПРИНЯТО:</w:t>
      </w:r>
      <w:r w:rsidR="001B4D46">
        <w:rPr>
          <w:rFonts w:ascii="Times New Roman" w:eastAsia="Times New Roman" w:hAnsi="Times New Roman" w:cs="Times New Roman"/>
          <w:color w:val="1E2120"/>
          <w:sz w:val="27"/>
          <w:szCs w:val="27"/>
          <w:lang w:eastAsia="ru-RU"/>
        </w:rPr>
        <w:t xml:space="preserve">                                                                                </w:t>
      </w:r>
      <w:r w:rsidR="001B4D46" w:rsidRPr="00EF44E7">
        <w:rPr>
          <w:rFonts w:ascii="Times New Roman" w:eastAsia="Times New Roman" w:hAnsi="Times New Roman" w:cs="Times New Roman"/>
          <w:color w:val="1E2120"/>
          <w:sz w:val="27"/>
          <w:szCs w:val="27"/>
          <w:lang w:eastAsia="ru-RU"/>
        </w:rPr>
        <w:t>УТВЕРЖДЕНО:</w:t>
      </w:r>
      <w:r w:rsidRPr="00EF44E7">
        <w:rPr>
          <w:rFonts w:ascii="Times New Roman" w:eastAsia="Times New Roman" w:hAnsi="Times New Roman" w:cs="Times New Roman"/>
          <w:color w:val="1E2120"/>
          <w:sz w:val="27"/>
          <w:szCs w:val="27"/>
          <w:lang w:eastAsia="ru-RU"/>
        </w:rPr>
        <w:br/>
        <w:t>на</w:t>
      </w:r>
      <w:r w:rsidR="001B4D46">
        <w:rPr>
          <w:rFonts w:ascii="Times New Roman" w:eastAsia="Times New Roman" w:hAnsi="Times New Roman" w:cs="Times New Roman"/>
          <w:color w:val="1E2120"/>
          <w:sz w:val="27"/>
          <w:szCs w:val="27"/>
          <w:lang w:eastAsia="ru-RU"/>
        </w:rPr>
        <w:t xml:space="preserve"> </w:t>
      </w:r>
      <w:r w:rsidRPr="00EF44E7">
        <w:rPr>
          <w:rFonts w:ascii="Times New Roman" w:eastAsia="Times New Roman" w:hAnsi="Times New Roman" w:cs="Times New Roman"/>
          <w:color w:val="1E2120"/>
          <w:sz w:val="27"/>
          <w:szCs w:val="27"/>
          <w:lang w:eastAsia="ru-RU"/>
        </w:rPr>
        <w:t>Педагогическом</w:t>
      </w:r>
      <w:r w:rsidR="001B4D46">
        <w:rPr>
          <w:rFonts w:ascii="Times New Roman" w:eastAsia="Times New Roman" w:hAnsi="Times New Roman" w:cs="Times New Roman"/>
          <w:color w:val="1E2120"/>
          <w:sz w:val="27"/>
          <w:szCs w:val="27"/>
          <w:lang w:eastAsia="ru-RU"/>
        </w:rPr>
        <w:t xml:space="preserve"> </w:t>
      </w:r>
      <w:r w:rsidRPr="00EF44E7">
        <w:rPr>
          <w:rFonts w:ascii="Times New Roman" w:eastAsia="Times New Roman" w:hAnsi="Times New Roman" w:cs="Times New Roman"/>
          <w:color w:val="1E2120"/>
          <w:sz w:val="27"/>
          <w:szCs w:val="27"/>
          <w:lang w:eastAsia="ru-RU"/>
        </w:rPr>
        <w:t>совете</w:t>
      </w:r>
      <w:r w:rsidR="001B4D46" w:rsidRPr="001B4D46">
        <w:rPr>
          <w:rFonts w:ascii="Times New Roman" w:eastAsia="Times New Roman" w:hAnsi="Times New Roman" w:cs="Times New Roman"/>
          <w:color w:val="1E2120"/>
          <w:sz w:val="27"/>
          <w:szCs w:val="27"/>
          <w:lang w:eastAsia="ru-RU"/>
        </w:rPr>
        <w:t xml:space="preserve"> </w:t>
      </w:r>
      <w:r w:rsidR="001B4D46">
        <w:rPr>
          <w:rFonts w:ascii="Times New Roman" w:eastAsia="Times New Roman" w:hAnsi="Times New Roman" w:cs="Times New Roman"/>
          <w:color w:val="1E2120"/>
          <w:sz w:val="27"/>
          <w:szCs w:val="27"/>
          <w:lang w:eastAsia="ru-RU"/>
        </w:rPr>
        <w:t xml:space="preserve">                           </w:t>
      </w:r>
      <w:r w:rsidR="001B4D46" w:rsidRPr="00EF44E7">
        <w:rPr>
          <w:rFonts w:ascii="Times New Roman" w:eastAsia="Times New Roman" w:hAnsi="Times New Roman" w:cs="Times New Roman"/>
          <w:color w:val="1E2120"/>
          <w:sz w:val="27"/>
          <w:szCs w:val="27"/>
          <w:lang w:eastAsia="ru-RU"/>
        </w:rPr>
        <w:t>Директор</w:t>
      </w:r>
      <w:r w:rsidR="001B4D46">
        <w:rPr>
          <w:rFonts w:ascii="Times New Roman" w:eastAsia="Times New Roman" w:hAnsi="Times New Roman" w:cs="Times New Roman"/>
          <w:color w:val="1E2120"/>
          <w:sz w:val="27"/>
          <w:szCs w:val="27"/>
          <w:lang w:eastAsia="ru-RU"/>
        </w:rPr>
        <w:t xml:space="preserve"> МБОУ СОШ № 59 г. Пензы</w:t>
      </w:r>
    </w:p>
    <w:p w14:paraId="0964694A" w14:textId="243BF01A" w:rsidR="001B4D46" w:rsidRDefault="001B4D46" w:rsidP="001B4D46">
      <w:pPr>
        <w:shd w:val="clear" w:color="auto" w:fill="FFFFFF"/>
        <w:spacing w:after="0" w:line="351" w:lineRule="atLeast"/>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 xml:space="preserve">                                                                                    ________________И.Н. Орлова</w:t>
      </w:r>
      <w:r w:rsidR="00EF44E7" w:rsidRPr="00EF44E7">
        <w:rPr>
          <w:rFonts w:ascii="Times New Roman" w:eastAsia="Times New Roman" w:hAnsi="Times New Roman" w:cs="Times New Roman"/>
          <w:color w:val="1E2120"/>
          <w:sz w:val="27"/>
          <w:szCs w:val="27"/>
          <w:lang w:eastAsia="ru-RU"/>
        </w:rPr>
        <w:br/>
        <w:t>Протокол</w:t>
      </w:r>
      <w:r>
        <w:rPr>
          <w:rFonts w:ascii="Times New Roman" w:eastAsia="Times New Roman" w:hAnsi="Times New Roman" w:cs="Times New Roman"/>
          <w:color w:val="1E2120"/>
          <w:sz w:val="27"/>
          <w:szCs w:val="27"/>
          <w:lang w:eastAsia="ru-RU"/>
        </w:rPr>
        <w:t xml:space="preserve">                                                         </w:t>
      </w:r>
      <w:r w:rsidRPr="00EF44E7">
        <w:rPr>
          <w:rFonts w:ascii="Times New Roman" w:eastAsia="Times New Roman" w:hAnsi="Times New Roman" w:cs="Times New Roman"/>
          <w:color w:val="1E2120"/>
          <w:sz w:val="27"/>
          <w:szCs w:val="27"/>
          <w:lang w:eastAsia="ru-RU"/>
        </w:rPr>
        <w:t xml:space="preserve">Приказ </w:t>
      </w:r>
    </w:p>
    <w:p w14:paraId="1F9F5BC7" w14:textId="66C2E833" w:rsidR="001B4D46" w:rsidRDefault="001B4D46" w:rsidP="001B4D46">
      <w:pPr>
        <w:shd w:val="clear" w:color="auto" w:fill="FFFFFF"/>
        <w:spacing w:after="0" w:line="351" w:lineRule="atLeast"/>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от «</w:t>
      </w:r>
      <w:r w:rsidR="0039458E">
        <w:rPr>
          <w:rFonts w:ascii="Times New Roman" w:eastAsia="Times New Roman" w:hAnsi="Times New Roman" w:cs="Times New Roman"/>
          <w:color w:val="1E2120"/>
          <w:sz w:val="27"/>
          <w:szCs w:val="27"/>
          <w:lang w:eastAsia="ru-RU"/>
        </w:rPr>
        <w:t xml:space="preserve"> 28 </w:t>
      </w:r>
      <w:r w:rsidRPr="00EF44E7">
        <w:rPr>
          <w:rFonts w:ascii="Times New Roman" w:eastAsia="Times New Roman" w:hAnsi="Times New Roman" w:cs="Times New Roman"/>
          <w:color w:val="1E2120"/>
          <w:sz w:val="27"/>
          <w:szCs w:val="27"/>
          <w:lang w:eastAsia="ru-RU"/>
        </w:rPr>
        <w:t>»</w:t>
      </w:r>
      <w:r w:rsidR="0039458E">
        <w:rPr>
          <w:rFonts w:ascii="Times New Roman" w:eastAsia="Times New Roman" w:hAnsi="Times New Roman" w:cs="Times New Roman"/>
          <w:color w:val="1E2120"/>
          <w:sz w:val="27"/>
          <w:szCs w:val="27"/>
          <w:lang w:eastAsia="ru-RU"/>
        </w:rPr>
        <w:t xml:space="preserve"> августа</w:t>
      </w:r>
      <w:r w:rsidRPr="00EF44E7">
        <w:rPr>
          <w:rFonts w:ascii="Times New Roman" w:eastAsia="Times New Roman" w:hAnsi="Times New Roman" w:cs="Times New Roman"/>
          <w:color w:val="1E2120"/>
          <w:sz w:val="27"/>
          <w:szCs w:val="27"/>
          <w:lang w:eastAsia="ru-RU"/>
        </w:rPr>
        <w:t xml:space="preserve"> 202</w:t>
      </w:r>
      <w:r w:rsidR="001F36E1">
        <w:rPr>
          <w:rFonts w:ascii="Times New Roman" w:eastAsia="Times New Roman" w:hAnsi="Times New Roman" w:cs="Times New Roman"/>
          <w:color w:val="1E2120"/>
          <w:sz w:val="27"/>
          <w:szCs w:val="27"/>
          <w:lang w:eastAsia="ru-RU"/>
        </w:rPr>
        <w:t>1</w:t>
      </w:r>
      <w:r w:rsidRPr="00EF44E7">
        <w:rPr>
          <w:rFonts w:ascii="Times New Roman" w:eastAsia="Times New Roman" w:hAnsi="Times New Roman" w:cs="Times New Roman"/>
          <w:color w:val="1E2120"/>
          <w:sz w:val="27"/>
          <w:szCs w:val="27"/>
          <w:lang w:eastAsia="ru-RU"/>
        </w:rPr>
        <w:t xml:space="preserve"> г.</w:t>
      </w:r>
      <w:r>
        <w:rPr>
          <w:rFonts w:ascii="Times New Roman" w:eastAsia="Times New Roman" w:hAnsi="Times New Roman" w:cs="Times New Roman"/>
          <w:color w:val="1E2120"/>
          <w:sz w:val="27"/>
          <w:szCs w:val="27"/>
          <w:lang w:eastAsia="ru-RU"/>
        </w:rPr>
        <w:t xml:space="preserve">              </w:t>
      </w:r>
      <w:r w:rsidR="004515DE">
        <w:rPr>
          <w:rFonts w:ascii="Times New Roman" w:eastAsia="Times New Roman" w:hAnsi="Times New Roman" w:cs="Times New Roman"/>
          <w:color w:val="1E2120"/>
          <w:sz w:val="27"/>
          <w:szCs w:val="27"/>
          <w:lang w:eastAsia="ru-RU"/>
        </w:rPr>
        <w:t xml:space="preserve">                   </w:t>
      </w:r>
      <w:r w:rsidRPr="00EF44E7">
        <w:rPr>
          <w:rFonts w:ascii="Times New Roman" w:eastAsia="Times New Roman" w:hAnsi="Times New Roman" w:cs="Times New Roman"/>
          <w:color w:val="1E2120"/>
          <w:sz w:val="27"/>
          <w:szCs w:val="27"/>
          <w:lang w:eastAsia="ru-RU"/>
        </w:rPr>
        <w:t>№</w:t>
      </w:r>
      <w:r w:rsidR="004515DE">
        <w:rPr>
          <w:rFonts w:ascii="Times New Roman" w:eastAsia="Times New Roman" w:hAnsi="Times New Roman" w:cs="Times New Roman"/>
          <w:color w:val="1E2120"/>
          <w:sz w:val="27"/>
          <w:szCs w:val="27"/>
          <w:lang w:eastAsia="ru-RU"/>
        </w:rPr>
        <w:t xml:space="preserve"> 135/1-оп </w:t>
      </w:r>
      <w:r w:rsidRPr="00EF44E7">
        <w:rPr>
          <w:rFonts w:ascii="Times New Roman" w:eastAsia="Times New Roman" w:hAnsi="Times New Roman" w:cs="Times New Roman"/>
          <w:color w:val="1E2120"/>
          <w:sz w:val="27"/>
          <w:szCs w:val="27"/>
          <w:lang w:eastAsia="ru-RU"/>
        </w:rPr>
        <w:t xml:space="preserve"> от</w:t>
      </w:r>
      <w:r w:rsidR="004515DE">
        <w:rPr>
          <w:rFonts w:ascii="Times New Roman" w:eastAsia="Times New Roman" w:hAnsi="Times New Roman" w:cs="Times New Roman"/>
          <w:color w:val="1E2120"/>
          <w:sz w:val="27"/>
          <w:szCs w:val="27"/>
          <w:lang w:eastAsia="ru-RU"/>
        </w:rPr>
        <w:t xml:space="preserve"> 03.09.2021г.</w:t>
      </w:r>
    </w:p>
    <w:p w14:paraId="7AF44C10" w14:textId="384E5A4A" w:rsidR="00EF44E7" w:rsidRPr="00EF44E7" w:rsidRDefault="001B4D46" w:rsidP="001B4D46">
      <w:pPr>
        <w:shd w:val="clear" w:color="auto" w:fill="FFFFFF"/>
        <w:spacing w:after="0" w:line="351" w:lineRule="atLeast"/>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br/>
      </w:r>
    </w:p>
    <w:p w14:paraId="0917088A" w14:textId="4AE75F3A" w:rsidR="00EF44E7" w:rsidRPr="00EF44E7" w:rsidRDefault="00EF44E7" w:rsidP="00EF44E7">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br/>
      </w:r>
    </w:p>
    <w:p w14:paraId="53AF3A06" w14:textId="77777777" w:rsidR="00EF44E7" w:rsidRPr="00EF44E7" w:rsidRDefault="00EF44E7" w:rsidP="00EF44E7">
      <w:pPr>
        <w:shd w:val="clear" w:color="auto" w:fill="FFFFFF"/>
        <w:spacing w:after="0" w:line="488" w:lineRule="atLeast"/>
        <w:jc w:val="center"/>
        <w:textAlignment w:val="baseline"/>
        <w:outlineLvl w:val="1"/>
        <w:rPr>
          <w:rFonts w:ascii="Times New Roman" w:eastAsia="Times New Roman" w:hAnsi="Times New Roman" w:cs="Times New Roman"/>
          <w:b/>
          <w:bCs/>
          <w:color w:val="1E2120"/>
          <w:sz w:val="39"/>
          <w:szCs w:val="39"/>
          <w:lang w:eastAsia="ru-RU"/>
        </w:rPr>
      </w:pPr>
      <w:r w:rsidRPr="00EF44E7">
        <w:rPr>
          <w:rFonts w:ascii="Times New Roman" w:eastAsia="Times New Roman" w:hAnsi="Times New Roman" w:cs="Times New Roman"/>
          <w:b/>
          <w:bCs/>
          <w:color w:val="1E2120"/>
          <w:sz w:val="39"/>
          <w:szCs w:val="39"/>
          <w:lang w:eastAsia="ru-RU"/>
        </w:rPr>
        <w:t>Положение</w:t>
      </w:r>
      <w:r w:rsidRPr="00EF44E7">
        <w:rPr>
          <w:rFonts w:ascii="Times New Roman" w:eastAsia="Times New Roman" w:hAnsi="Times New Roman" w:cs="Times New Roman"/>
          <w:b/>
          <w:bCs/>
          <w:color w:val="1E2120"/>
          <w:sz w:val="39"/>
          <w:szCs w:val="39"/>
          <w:lang w:eastAsia="ru-RU"/>
        </w:rPr>
        <w:br/>
        <w:t>о правилах приема, перевода, выбытия и отчисления обучающихся</w:t>
      </w:r>
    </w:p>
    <w:p w14:paraId="0451D23F" w14:textId="77777777" w:rsidR="00EF44E7" w:rsidRPr="00EF44E7" w:rsidRDefault="00EF44E7" w:rsidP="00EF44E7">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 </w:t>
      </w:r>
    </w:p>
    <w:p w14:paraId="51FB7B19" w14:textId="77777777" w:rsidR="00EF44E7" w:rsidRPr="00EF44E7" w:rsidRDefault="00EF44E7" w:rsidP="00DF238F">
      <w:pPr>
        <w:shd w:val="clear" w:color="auto" w:fill="FFFFFF"/>
        <w:spacing w:after="90" w:line="375" w:lineRule="atLeast"/>
        <w:jc w:val="center"/>
        <w:textAlignment w:val="baseline"/>
        <w:outlineLvl w:val="2"/>
        <w:rPr>
          <w:rFonts w:ascii="Times New Roman" w:eastAsia="Times New Roman" w:hAnsi="Times New Roman" w:cs="Times New Roman"/>
          <w:b/>
          <w:bCs/>
          <w:color w:val="1E2120"/>
          <w:sz w:val="30"/>
          <w:szCs w:val="30"/>
          <w:lang w:eastAsia="ru-RU"/>
        </w:rPr>
      </w:pPr>
      <w:r w:rsidRPr="00EF44E7">
        <w:rPr>
          <w:rFonts w:ascii="Times New Roman" w:eastAsia="Times New Roman" w:hAnsi="Times New Roman" w:cs="Times New Roman"/>
          <w:b/>
          <w:bCs/>
          <w:color w:val="1E2120"/>
          <w:sz w:val="30"/>
          <w:szCs w:val="30"/>
          <w:lang w:eastAsia="ru-RU"/>
        </w:rPr>
        <w:t>1. Общие положения</w:t>
      </w:r>
    </w:p>
    <w:p w14:paraId="59006DC0" w14:textId="77777777" w:rsidR="00DF238F" w:rsidRDefault="00EF44E7" w:rsidP="00DF238F">
      <w:pPr>
        <w:shd w:val="clear" w:color="auto" w:fill="FFFFFF"/>
        <w:spacing w:after="0" w:line="351" w:lineRule="atLeast"/>
        <w:ind w:firstLine="708"/>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1.1. Настоящее </w:t>
      </w:r>
      <w:r w:rsidRPr="00EF44E7">
        <w:rPr>
          <w:rFonts w:ascii="inherit" w:eastAsia="Times New Roman" w:hAnsi="inherit" w:cs="Times New Roman"/>
          <w:b/>
          <w:bCs/>
          <w:color w:val="1E2120"/>
          <w:sz w:val="27"/>
          <w:szCs w:val="27"/>
          <w:bdr w:val="none" w:sz="0" w:space="0" w:color="auto" w:frame="1"/>
          <w:lang w:eastAsia="ru-RU"/>
        </w:rPr>
        <w:t>Положение о правилах приема, перевода, выбытия и отчисления обучающихся </w:t>
      </w:r>
      <w:r w:rsidRPr="00EF44E7">
        <w:rPr>
          <w:rFonts w:ascii="Times New Roman" w:eastAsia="Times New Roman" w:hAnsi="Times New Roman" w:cs="Times New Roman"/>
          <w:color w:val="1E2120"/>
          <w:sz w:val="27"/>
          <w:szCs w:val="27"/>
          <w:lang w:eastAsia="ru-RU"/>
        </w:rPr>
        <w:t>разработано в соответствии с Конституцией Российской Федерации, Федеральным Законом № 273-ФЗ от 29.12.2012 г «Об образовании в Российской Федерации» с изменениями 30 декабря 2021 года, Федеральным законом № 115-ФЗ от 25.07.2002г «О правовом положении иностранных граждан в Российской Федерации» с изменениями на 2 июля 2021 года, Приказом Министерства просвещения РФ №707 от 8 октября 2021 года «О внесении изменений в приказ Министерства просвещения Российской Федерации от 2 сентября 2020 г. №458 "Об утверждении Порядка приема на обучение по образовательным программам начального общего, основного общего и среднего общего образования», Постановлением главного государственного санитарного врача РФ от 28 сентября 2020 года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нормативными актами о закреплении территорий с целью учета детей, подлежащих обучению в общеобразовательных организациях, Уставом образовательной организации.</w:t>
      </w:r>
      <w:r w:rsidRPr="00EF44E7">
        <w:rPr>
          <w:rFonts w:ascii="Times New Roman" w:eastAsia="Times New Roman" w:hAnsi="Times New Roman" w:cs="Times New Roman"/>
          <w:color w:val="1E2120"/>
          <w:sz w:val="27"/>
          <w:szCs w:val="27"/>
          <w:lang w:eastAsia="ru-RU"/>
        </w:rPr>
        <w:br/>
      </w:r>
      <w:r w:rsidR="00DF238F">
        <w:rPr>
          <w:rFonts w:ascii="Times New Roman" w:eastAsia="Times New Roman" w:hAnsi="Times New Roman" w:cs="Times New Roman"/>
          <w:color w:val="1E2120"/>
          <w:sz w:val="27"/>
          <w:szCs w:val="27"/>
          <w:lang w:eastAsia="ru-RU"/>
        </w:rPr>
        <w:t xml:space="preserve">          </w:t>
      </w:r>
      <w:r w:rsidRPr="00EF44E7">
        <w:rPr>
          <w:rFonts w:ascii="Times New Roman" w:eastAsia="Times New Roman" w:hAnsi="Times New Roman" w:cs="Times New Roman"/>
          <w:color w:val="1E2120"/>
          <w:sz w:val="27"/>
          <w:szCs w:val="27"/>
          <w:lang w:eastAsia="ru-RU"/>
        </w:rPr>
        <w:t>1.2. Данное </w:t>
      </w:r>
      <w:r w:rsidRPr="00EF44E7">
        <w:rPr>
          <w:rFonts w:ascii="inherit" w:eastAsia="Times New Roman" w:hAnsi="inherit" w:cs="Times New Roman"/>
          <w:i/>
          <w:iCs/>
          <w:color w:val="1E2120"/>
          <w:sz w:val="27"/>
          <w:szCs w:val="27"/>
          <w:bdr w:val="none" w:sz="0" w:space="0" w:color="auto" w:frame="1"/>
          <w:lang w:eastAsia="ru-RU"/>
        </w:rPr>
        <w:t>Положение о правилах приема, перевода, выбытия и отчисления обучающихся</w:t>
      </w:r>
      <w:r w:rsidRPr="00EF44E7">
        <w:rPr>
          <w:rFonts w:ascii="Times New Roman" w:eastAsia="Times New Roman" w:hAnsi="Times New Roman" w:cs="Times New Roman"/>
          <w:color w:val="1E2120"/>
          <w:sz w:val="27"/>
          <w:szCs w:val="27"/>
          <w:lang w:eastAsia="ru-RU"/>
        </w:rPr>
        <w:t> регламентирует порядок и правила приема граждан на обучение в организацию, осуществляющую образовательную деятельность, по образовательным программам начального общего, основного общего и среднего общего образования, а также перевода, выбытия и отчисления обучающихся из организации.</w:t>
      </w:r>
    </w:p>
    <w:p w14:paraId="37AE6179" w14:textId="21F1213F" w:rsidR="00EF44E7" w:rsidRPr="00EF44E7" w:rsidRDefault="00DF238F" w:rsidP="00DF238F">
      <w:pPr>
        <w:shd w:val="clear" w:color="auto" w:fill="FFFFFF"/>
        <w:spacing w:after="0" w:line="351" w:lineRule="atLeast"/>
        <w:ind w:firstLine="709"/>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lastRenderedPageBreak/>
        <w:t xml:space="preserve">  </w:t>
      </w:r>
      <w:r w:rsidR="00EF44E7" w:rsidRPr="00EF44E7">
        <w:rPr>
          <w:rFonts w:ascii="Times New Roman" w:eastAsia="Times New Roman" w:hAnsi="Times New Roman" w:cs="Times New Roman"/>
          <w:color w:val="1E2120"/>
          <w:sz w:val="27"/>
          <w:szCs w:val="27"/>
          <w:lang w:eastAsia="ru-RU"/>
        </w:rPr>
        <w:t>1.3. Настоящие Правила разработаны с целью соблюдения законодательства Российской Федерации в области образования в части приема граждан в организацию, осуществляющую образовательную деятельность, и обеспечения их права на получение общего образования, а также выбытия, перевода и отчисления.</w:t>
      </w:r>
      <w:r w:rsidR="00EF44E7" w:rsidRPr="00EF44E7">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1.4.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Федеральным законом «Об образовании в Российской Федерации» предоставлены особые права (преимущества) при приеме на обучение (Часть 1 статьи 55 Федерального закона от 29 декабря 2012 г. № 273-ФЗ "Об образовании в Российской Федерации").</w:t>
      </w:r>
      <w:r w:rsidR="00EF44E7" w:rsidRPr="00EF44E7">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1.5. Прием на обучение по основным общеобразовательным программам за счет бюджетных ассигнований федерального бюджета, бюджетов субъектов Российской Федерации и местных бюджетов проводится на общедоступной основе.</w:t>
      </w:r>
    </w:p>
    <w:p w14:paraId="37DE2E4F" w14:textId="1363F35B" w:rsidR="00EF44E7" w:rsidRPr="00EF44E7" w:rsidRDefault="00EF44E7" w:rsidP="00EF44E7">
      <w:pPr>
        <w:shd w:val="clear" w:color="auto" w:fill="FFFFFF"/>
        <w:spacing w:after="0" w:line="351" w:lineRule="atLeast"/>
        <w:jc w:val="both"/>
        <w:textAlignment w:val="baseline"/>
        <w:rPr>
          <w:rFonts w:ascii="inherit" w:eastAsia="Times New Roman" w:hAnsi="inherit" w:cs="Times New Roman"/>
          <w:color w:val="1E2120"/>
          <w:sz w:val="24"/>
          <w:szCs w:val="24"/>
          <w:lang w:eastAsia="ru-RU"/>
        </w:rPr>
      </w:pPr>
    </w:p>
    <w:p w14:paraId="61A34DE3" w14:textId="77777777" w:rsidR="00EF44E7" w:rsidRPr="00EF44E7" w:rsidRDefault="00EF44E7" w:rsidP="00DF238F">
      <w:pPr>
        <w:shd w:val="clear" w:color="auto" w:fill="FFFFFF"/>
        <w:spacing w:after="90" w:line="375" w:lineRule="atLeast"/>
        <w:jc w:val="center"/>
        <w:textAlignment w:val="baseline"/>
        <w:outlineLvl w:val="2"/>
        <w:rPr>
          <w:rFonts w:ascii="Times New Roman" w:eastAsia="Times New Roman" w:hAnsi="Times New Roman" w:cs="Times New Roman"/>
          <w:b/>
          <w:bCs/>
          <w:color w:val="1E2120"/>
          <w:sz w:val="30"/>
          <w:szCs w:val="30"/>
          <w:lang w:eastAsia="ru-RU"/>
        </w:rPr>
      </w:pPr>
      <w:r w:rsidRPr="00EF44E7">
        <w:rPr>
          <w:rFonts w:ascii="Times New Roman" w:eastAsia="Times New Roman" w:hAnsi="Times New Roman" w:cs="Times New Roman"/>
          <w:b/>
          <w:bCs/>
          <w:color w:val="1E2120"/>
          <w:sz w:val="30"/>
          <w:szCs w:val="30"/>
          <w:lang w:eastAsia="ru-RU"/>
        </w:rPr>
        <w:t>2. Правила приема обучающихся</w:t>
      </w:r>
    </w:p>
    <w:p w14:paraId="50EFD85A" w14:textId="2C9691CD" w:rsidR="00EF44E7" w:rsidRPr="00EF44E7" w:rsidRDefault="00EF44E7" w:rsidP="00DF238F">
      <w:pPr>
        <w:shd w:val="clear" w:color="auto" w:fill="FFFFFF"/>
        <w:spacing w:after="0" w:line="351" w:lineRule="atLeast"/>
        <w:ind w:firstLine="993"/>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2.1. Правила приема на уровнях начального общего, основного общего, среднего общего образования должны обеспечить прием всех граждан, которые проживают на территории, закрепленной органами местного самоуправления за школой и имеющих право на получение общего образования соответствующего уровня. Закрепление муниципальных образовательных организаций за конкретными территориями муниципального района, муниципального округа, городского округа осуществляется органами местного самоуправления муниципальных районов, муниципальных округов и городских округов по решению вопросов местного значения в сфере образования.</w:t>
      </w:r>
      <w:r w:rsidRPr="00EF44E7">
        <w:rPr>
          <w:rFonts w:ascii="Times New Roman" w:eastAsia="Times New Roman" w:hAnsi="Times New Roman" w:cs="Times New Roman"/>
          <w:color w:val="1E2120"/>
          <w:sz w:val="27"/>
          <w:szCs w:val="27"/>
          <w:lang w:eastAsia="ru-RU"/>
        </w:rPr>
        <w:br/>
      </w:r>
      <w:r w:rsidR="00DF238F">
        <w:rPr>
          <w:rFonts w:ascii="Times New Roman" w:eastAsia="Times New Roman" w:hAnsi="Times New Roman" w:cs="Times New Roman"/>
          <w:color w:val="1E2120"/>
          <w:sz w:val="27"/>
          <w:szCs w:val="27"/>
          <w:lang w:eastAsia="ru-RU"/>
        </w:rPr>
        <w:t xml:space="preserve">               </w:t>
      </w:r>
      <w:r w:rsidRPr="00EF44E7">
        <w:rPr>
          <w:rFonts w:ascii="Times New Roman" w:eastAsia="Times New Roman" w:hAnsi="Times New Roman" w:cs="Times New Roman"/>
          <w:color w:val="1E2120"/>
          <w:sz w:val="27"/>
          <w:szCs w:val="27"/>
          <w:lang w:eastAsia="ru-RU"/>
        </w:rPr>
        <w:t>2.2. Прием иностранных граждан и лиц без гражданства, в том числе соотечественников, проживающих за рубежом, в общеобразовательные организации на обучение по основным общеобразовательным программам за счет бюджетных ассигнований федерального бюджета, бюджетов субъектов Российской Федерации и местных бюджетов осуществляется в соответствии с международными договорами Российской Федерации, Федеральным законом и настоящим Порядком.</w:t>
      </w:r>
      <w:r w:rsidRPr="00EF44E7">
        <w:rPr>
          <w:rFonts w:ascii="Times New Roman" w:eastAsia="Times New Roman" w:hAnsi="Times New Roman" w:cs="Times New Roman"/>
          <w:color w:val="1E2120"/>
          <w:sz w:val="27"/>
          <w:szCs w:val="27"/>
          <w:lang w:eastAsia="ru-RU"/>
        </w:rPr>
        <w:br/>
      </w:r>
      <w:r w:rsidR="00DF238F">
        <w:rPr>
          <w:rFonts w:ascii="Times New Roman" w:eastAsia="Times New Roman" w:hAnsi="Times New Roman" w:cs="Times New Roman"/>
          <w:color w:val="1E2120"/>
          <w:sz w:val="27"/>
          <w:szCs w:val="27"/>
          <w:lang w:eastAsia="ru-RU"/>
        </w:rPr>
        <w:t xml:space="preserve">               </w:t>
      </w:r>
      <w:r w:rsidRPr="00EF44E7">
        <w:rPr>
          <w:rFonts w:ascii="Times New Roman" w:eastAsia="Times New Roman" w:hAnsi="Times New Roman" w:cs="Times New Roman"/>
          <w:color w:val="1E2120"/>
          <w:sz w:val="27"/>
          <w:szCs w:val="27"/>
          <w:lang w:eastAsia="ru-RU"/>
        </w:rPr>
        <w:t xml:space="preserve">2.3.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статьи 67 и статьей 88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w:t>
      </w:r>
      <w:r w:rsidRPr="00EF44E7">
        <w:rPr>
          <w:rFonts w:ascii="Times New Roman" w:eastAsia="Times New Roman" w:hAnsi="Times New Roman" w:cs="Times New Roman"/>
          <w:color w:val="1E2120"/>
          <w:sz w:val="27"/>
          <w:szCs w:val="27"/>
          <w:lang w:eastAsia="ru-RU"/>
        </w:rPr>
        <w:lastRenderedPageBreak/>
        <w:t>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(Часть 4 статьи 67 Федерального закона от 29 декабря 2012 г. № 273-ФЗ "Об образовании в Российской Федерации").</w:t>
      </w:r>
      <w:r w:rsidRPr="00EF44E7">
        <w:rPr>
          <w:rFonts w:ascii="Times New Roman" w:eastAsia="Times New Roman" w:hAnsi="Times New Roman" w:cs="Times New Roman"/>
          <w:color w:val="1E2120"/>
          <w:sz w:val="27"/>
          <w:szCs w:val="27"/>
          <w:lang w:eastAsia="ru-RU"/>
        </w:rPr>
        <w:br/>
      </w:r>
      <w:r w:rsidR="00DF238F">
        <w:rPr>
          <w:rFonts w:ascii="Times New Roman" w:eastAsia="Times New Roman" w:hAnsi="Times New Roman" w:cs="Times New Roman"/>
          <w:color w:val="1E2120"/>
          <w:sz w:val="27"/>
          <w:szCs w:val="27"/>
          <w:lang w:eastAsia="ru-RU"/>
        </w:rPr>
        <w:t xml:space="preserve">             </w:t>
      </w:r>
      <w:r w:rsidRPr="00EF44E7">
        <w:rPr>
          <w:rFonts w:ascii="Times New Roman" w:eastAsia="Times New Roman" w:hAnsi="Times New Roman" w:cs="Times New Roman"/>
          <w:color w:val="1E2120"/>
          <w:sz w:val="27"/>
          <w:szCs w:val="27"/>
          <w:lang w:eastAsia="ru-RU"/>
        </w:rPr>
        <w:t>2.4.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информационных стендах и официальном сайте в информационно-телекоммуникационной сети Интернет издаваемый не позднее 15 марта текущего года соответственно распорядительный акт органа местного самоуправления муниципального района муниципального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 осуществляющего государственное управление в сфере образования, о закреплении образовательных организаций за соответственно конкретными территориями муниципального района (муниципального округа, городского округа) или субъекта Российской Федерации в течение 10 календарных дней с момента его издания.</w:t>
      </w:r>
      <w:r w:rsidRPr="00EF44E7">
        <w:rPr>
          <w:rFonts w:ascii="Times New Roman" w:eastAsia="Times New Roman" w:hAnsi="Times New Roman" w:cs="Times New Roman"/>
          <w:color w:val="1E2120"/>
          <w:sz w:val="27"/>
          <w:szCs w:val="27"/>
          <w:lang w:eastAsia="ru-RU"/>
        </w:rPr>
        <w:br/>
      </w:r>
      <w:r w:rsidR="00DF238F">
        <w:rPr>
          <w:rFonts w:ascii="Times New Roman" w:eastAsia="Times New Roman" w:hAnsi="Times New Roman" w:cs="Times New Roman"/>
          <w:color w:val="1E2120"/>
          <w:sz w:val="27"/>
          <w:szCs w:val="27"/>
          <w:lang w:eastAsia="ru-RU"/>
        </w:rPr>
        <w:t xml:space="preserve">             </w:t>
      </w:r>
      <w:r w:rsidRPr="00EF44E7">
        <w:rPr>
          <w:rFonts w:ascii="Times New Roman" w:eastAsia="Times New Roman" w:hAnsi="Times New Roman" w:cs="Times New Roman"/>
          <w:color w:val="1E2120"/>
          <w:sz w:val="27"/>
          <w:szCs w:val="27"/>
          <w:lang w:eastAsia="ru-RU"/>
        </w:rPr>
        <w:t>2.5. </w:t>
      </w:r>
      <w:ins w:id="0" w:author="Unknown">
        <w:r w:rsidRPr="00EF44E7">
          <w:rPr>
            <w:rFonts w:ascii="Times New Roman" w:eastAsia="Times New Roman" w:hAnsi="Times New Roman" w:cs="Times New Roman"/>
            <w:color w:val="1E2120"/>
            <w:sz w:val="27"/>
            <w:szCs w:val="27"/>
            <w:u w:val="single"/>
            <w:bdr w:val="none" w:sz="0" w:space="0" w:color="auto" w:frame="1"/>
            <w:lang w:eastAsia="ru-RU"/>
          </w:rPr>
          <w:t>В первоочередном порядке предоставляются места в государственных и муниципальных общеобразовательных организациях:</w:t>
        </w:r>
      </w:ins>
    </w:p>
    <w:p w14:paraId="1C4BDB33" w14:textId="77777777" w:rsidR="00EF44E7" w:rsidRPr="00EF44E7" w:rsidRDefault="00EF44E7" w:rsidP="00DF238F">
      <w:pPr>
        <w:numPr>
          <w:ilvl w:val="0"/>
          <w:numId w:val="1"/>
        </w:numPr>
        <w:shd w:val="clear" w:color="auto" w:fill="FFFFFF"/>
        <w:spacing w:after="0" w:line="351" w:lineRule="atLeast"/>
        <w:ind w:left="0" w:firstLine="58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детям, указанным в абзаце втором части 6 статьи 19 Федерального закона от 27 мая 1998 г. № 76-ФЗ "О статусе военнослужащих", по месту жительства их семей (Собрание законодательства Российской Федерации, 1998, № 22, ст. 2331; 2013, № 27, ст. 3477);</w:t>
      </w:r>
    </w:p>
    <w:p w14:paraId="2524F996" w14:textId="77777777" w:rsidR="00EF44E7" w:rsidRPr="00EF44E7" w:rsidRDefault="00EF44E7" w:rsidP="00DF238F">
      <w:pPr>
        <w:numPr>
          <w:ilvl w:val="0"/>
          <w:numId w:val="1"/>
        </w:numPr>
        <w:shd w:val="clear" w:color="auto" w:fill="FFFFFF"/>
        <w:spacing w:after="0" w:line="351" w:lineRule="atLeast"/>
        <w:ind w:left="0" w:firstLine="58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детям, указанным в части 6 статьи 46 Федерального закона от 7 февраля 2011 г. № 3-ФЗ "О полиции" (Собрание законодательства Российской Федерации, 2011, № 7, ст. 900; 2013, № 27, ст. 3477);</w:t>
      </w:r>
    </w:p>
    <w:p w14:paraId="1687C2F7" w14:textId="77777777" w:rsidR="00EF44E7" w:rsidRPr="00EF44E7" w:rsidRDefault="00EF44E7" w:rsidP="00DF238F">
      <w:pPr>
        <w:numPr>
          <w:ilvl w:val="0"/>
          <w:numId w:val="1"/>
        </w:numPr>
        <w:shd w:val="clear" w:color="auto" w:fill="FFFFFF"/>
        <w:spacing w:after="0" w:line="351" w:lineRule="atLeast"/>
        <w:ind w:left="0" w:firstLine="58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детям сотрудников органов внутренних дел, не являющихся сотрудниками полиции (Часть 2 статьи 56 Федерального закона от 7 февраля 2011 г. № 3-ФЗ "О полиции");</w:t>
      </w:r>
    </w:p>
    <w:p w14:paraId="714F3E8A" w14:textId="77777777" w:rsidR="00EF44E7" w:rsidRPr="00EF44E7" w:rsidRDefault="00EF44E7" w:rsidP="00DF238F">
      <w:pPr>
        <w:numPr>
          <w:ilvl w:val="0"/>
          <w:numId w:val="1"/>
        </w:numPr>
        <w:shd w:val="clear" w:color="auto" w:fill="FFFFFF"/>
        <w:spacing w:after="0" w:line="351" w:lineRule="atLeast"/>
        <w:ind w:left="0" w:firstLine="58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детям, указанным в части 14 статьи 3 Федерального закона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p w14:paraId="081F38E9" w14:textId="152403A3" w:rsidR="00EF44E7" w:rsidRPr="00EF44E7" w:rsidRDefault="00DF238F" w:rsidP="00EF44E7">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2.6. Ребенок имеет право преимущественного приема на обучение по образовательным программам начального общего образования в государственную или муниципальную образовательную организацию, в которой обучаются его полнородные и неполнородные брат и (или) сестра.(согласно Приказу Минпросвещения Российской Федерации №707 от 8 октября 2021 года).</w:t>
      </w:r>
      <w:r w:rsidR="00EF44E7" w:rsidRPr="00EF44E7">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 xml:space="preserve">2.7. Дети с ограниченными возможностями здоровья принимаются на обучение по адаптированной образовательной программе начального общего, основного общего и среднего общего образования только с согласия их родителей </w:t>
      </w:r>
      <w:r w:rsidR="00EF44E7" w:rsidRPr="00EF44E7">
        <w:rPr>
          <w:rFonts w:ascii="Times New Roman" w:eastAsia="Times New Roman" w:hAnsi="Times New Roman" w:cs="Times New Roman"/>
          <w:color w:val="1E2120"/>
          <w:sz w:val="27"/>
          <w:szCs w:val="27"/>
          <w:lang w:eastAsia="ru-RU"/>
        </w:rPr>
        <w:lastRenderedPageBreak/>
        <w:t>(законных представителей) и на основании рекомендаций психолого-медико-педагогической комиссии (Часть 3 статьи 55 Федерального закона от 29 декабря 2012 г. № 273-ФЗ "Об образовании в Российской Федерации").</w:t>
      </w:r>
      <w:r w:rsidR="00EF44E7" w:rsidRPr="00EF44E7">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2</w:t>
      </w:r>
      <w:r>
        <w:rPr>
          <w:rFonts w:ascii="Times New Roman" w:eastAsia="Times New Roman" w:hAnsi="Times New Roman" w:cs="Times New Roman"/>
          <w:color w:val="1E2120"/>
          <w:sz w:val="27"/>
          <w:szCs w:val="27"/>
          <w:lang w:eastAsia="ru-RU"/>
        </w:rPr>
        <w:t>.8</w:t>
      </w:r>
      <w:r w:rsidR="00EF44E7" w:rsidRPr="00EF44E7">
        <w:rPr>
          <w:rFonts w:ascii="Times New Roman" w:eastAsia="Times New Roman" w:hAnsi="Times New Roman" w:cs="Times New Roman"/>
          <w:color w:val="1E2120"/>
          <w:sz w:val="27"/>
          <w:szCs w:val="27"/>
          <w:lang w:eastAsia="ru-RU"/>
        </w:rPr>
        <w:t>. Поступающие с ограниченными возможностями здоровья, достигшие возраста восемнадцати лет, принимаются на обучение по адаптированной образовательной программе только с согласия самих поступающих.</w:t>
      </w:r>
      <w:r w:rsidR="00EF44E7" w:rsidRPr="00EF44E7">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2.</w:t>
      </w:r>
      <w:r>
        <w:rPr>
          <w:rFonts w:ascii="Times New Roman" w:eastAsia="Times New Roman" w:hAnsi="Times New Roman" w:cs="Times New Roman"/>
          <w:color w:val="1E2120"/>
          <w:sz w:val="27"/>
          <w:szCs w:val="27"/>
          <w:lang w:eastAsia="ru-RU"/>
        </w:rPr>
        <w:t>9</w:t>
      </w:r>
      <w:r w:rsidR="00EF44E7" w:rsidRPr="00EF44E7">
        <w:rPr>
          <w:rFonts w:ascii="Times New Roman" w:eastAsia="Times New Roman" w:hAnsi="Times New Roman" w:cs="Times New Roman"/>
          <w:color w:val="1E2120"/>
          <w:sz w:val="27"/>
          <w:szCs w:val="27"/>
          <w:lang w:eastAsia="ru-RU"/>
        </w:rPr>
        <w:t>. Прием в общеобразовательную организацию осуществляется в течение всего учебного года при наличии свободных мест.</w:t>
      </w:r>
      <w:r w:rsidR="00EF44E7" w:rsidRPr="00EF44E7">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2.1</w:t>
      </w:r>
      <w:r>
        <w:rPr>
          <w:rFonts w:ascii="Times New Roman" w:eastAsia="Times New Roman" w:hAnsi="Times New Roman" w:cs="Times New Roman"/>
          <w:color w:val="1E2120"/>
          <w:sz w:val="27"/>
          <w:szCs w:val="27"/>
          <w:lang w:eastAsia="ru-RU"/>
        </w:rPr>
        <w:t>0</w:t>
      </w:r>
      <w:r w:rsidR="00EF44E7" w:rsidRPr="00EF44E7">
        <w:rPr>
          <w:rFonts w:ascii="Times New Roman" w:eastAsia="Times New Roman" w:hAnsi="Times New Roman" w:cs="Times New Roman"/>
          <w:color w:val="1E2120"/>
          <w:sz w:val="27"/>
          <w:szCs w:val="27"/>
          <w:lang w:eastAsia="ru-RU"/>
        </w:rPr>
        <w:t>.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 (Часть 5 статьи 67 Федерального закона от 29 декабря 2012 г. № 273-ФЗ "Об образовании в Российской Федерации").</w:t>
      </w:r>
      <w:r w:rsidR="00EF44E7" w:rsidRPr="00EF44E7">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2.1</w:t>
      </w:r>
      <w:r>
        <w:rPr>
          <w:rFonts w:ascii="Times New Roman" w:eastAsia="Times New Roman" w:hAnsi="Times New Roman" w:cs="Times New Roman"/>
          <w:color w:val="1E2120"/>
          <w:sz w:val="27"/>
          <w:szCs w:val="27"/>
          <w:lang w:eastAsia="ru-RU"/>
        </w:rPr>
        <w:t>1</w:t>
      </w:r>
      <w:r w:rsidR="00EF44E7" w:rsidRPr="00EF44E7">
        <w:rPr>
          <w:rFonts w:ascii="Times New Roman" w:eastAsia="Times New Roman" w:hAnsi="Times New Roman" w:cs="Times New Roman"/>
          <w:color w:val="1E2120"/>
          <w:sz w:val="27"/>
          <w:szCs w:val="27"/>
          <w:lang w:eastAsia="ru-RU"/>
        </w:rPr>
        <w:t xml:space="preserve"> Прием детей на все ступени общего образования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w:t>
      </w:r>
      <w:r w:rsidR="00EF44E7" w:rsidRPr="00EF44E7">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2.1</w:t>
      </w:r>
      <w:r>
        <w:rPr>
          <w:rFonts w:ascii="Times New Roman" w:eastAsia="Times New Roman" w:hAnsi="Times New Roman" w:cs="Times New Roman"/>
          <w:color w:val="1E2120"/>
          <w:sz w:val="27"/>
          <w:szCs w:val="27"/>
          <w:lang w:eastAsia="ru-RU"/>
        </w:rPr>
        <w:t>2</w:t>
      </w:r>
      <w:r w:rsidR="00EF44E7" w:rsidRPr="00EF44E7">
        <w:rPr>
          <w:rFonts w:ascii="Times New Roman" w:eastAsia="Times New Roman" w:hAnsi="Times New Roman" w:cs="Times New Roman"/>
          <w:color w:val="1E2120"/>
          <w:sz w:val="27"/>
          <w:szCs w:val="27"/>
          <w:lang w:eastAsia="ru-RU"/>
        </w:rPr>
        <w:t>. </w:t>
      </w:r>
      <w:ins w:id="1" w:author="Unknown">
        <w:r w:rsidR="00EF44E7" w:rsidRPr="00EF44E7">
          <w:rPr>
            <w:rFonts w:ascii="Times New Roman" w:eastAsia="Times New Roman" w:hAnsi="Times New Roman" w:cs="Times New Roman"/>
            <w:color w:val="1E2120"/>
            <w:sz w:val="27"/>
            <w:szCs w:val="27"/>
            <w:u w:val="single"/>
            <w:bdr w:val="none" w:sz="0" w:space="0" w:color="auto" w:frame="1"/>
            <w:lang w:eastAsia="ru-RU"/>
          </w:rPr>
          <w:t>Заявление о приеме на обучение и документы для приема на обучение подаются одним из следующих способов:</w:t>
        </w:r>
      </w:ins>
    </w:p>
    <w:p w14:paraId="30D6F107" w14:textId="77777777" w:rsidR="00EF44E7" w:rsidRPr="00EF44E7" w:rsidRDefault="00EF44E7" w:rsidP="00EF44E7">
      <w:pPr>
        <w:numPr>
          <w:ilvl w:val="0"/>
          <w:numId w:val="2"/>
        </w:numPr>
        <w:shd w:val="clear" w:color="auto" w:fill="FFFFFF"/>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лично в общеобразовательную организацию;</w:t>
      </w:r>
    </w:p>
    <w:p w14:paraId="53BD8DA6" w14:textId="77777777" w:rsidR="00EF44E7" w:rsidRPr="00EF44E7" w:rsidRDefault="00EF44E7" w:rsidP="00DF238F">
      <w:pPr>
        <w:numPr>
          <w:ilvl w:val="0"/>
          <w:numId w:val="2"/>
        </w:numPr>
        <w:shd w:val="clear" w:color="auto" w:fill="FFFFFF"/>
        <w:spacing w:after="0" w:line="351" w:lineRule="atLeast"/>
        <w:ind w:left="0" w:firstLine="58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общеобразовательной организации или электронной информационной системы общеобразовательной организации,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w:t>
      </w:r>
    </w:p>
    <w:p w14:paraId="29EFF46B" w14:textId="77777777" w:rsidR="00EF44E7" w:rsidRPr="00EF44E7" w:rsidRDefault="00EF44E7" w:rsidP="00DF238F">
      <w:pPr>
        <w:numPr>
          <w:ilvl w:val="0"/>
          <w:numId w:val="2"/>
        </w:numPr>
        <w:shd w:val="clear" w:color="auto" w:fill="FFFFFF"/>
        <w:spacing w:after="0" w:line="351" w:lineRule="atLeast"/>
        <w:ind w:left="0" w:firstLine="774"/>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с использованием функционала (сервисов) региональных порталов государственных и муниципальных услуг, являющихся государственными информационными системами субъектов Российской Федерации, созданными органами государственной власти субъектов Российской Федерации (при наличии).</w:t>
      </w:r>
    </w:p>
    <w:p w14:paraId="758081E9" w14:textId="57BF4783" w:rsidR="00EF44E7" w:rsidRPr="00EF44E7" w:rsidRDefault="00DF238F" w:rsidP="00EF44E7">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2.1</w:t>
      </w:r>
      <w:r>
        <w:rPr>
          <w:rFonts w:ascii="Times New Roman" w:eastAsia="Times New Roman" w:hAnsi="Times New Roman" w:cs="Times New Roman"/>
          <w:color w:val="1E2120"/>
          <w:sz w:val="27"/>
          <w:szCs w:val="27"/>
          <w:lang w:eastAsia="ru-RU"/>
        </w:rPr>
        <w:t>3</w:t>
      </w:r>
      <w:r w:rsidR="00EF44E7" w:rsidRPr="00EF44E7">
        <w:rPr>
          <w:rFonts w:ascii="Times New Roman" w:eastAsia="Times New Roman" w:hAnsi="Times New Roman" w:cs="Times New Roman"/>
          <w:color w:val="1E2120"/>
          <w:sz w:val="27"/>
          <w:szCs w:val="27"/>
          <w:lang w:eastAsia="ru-RU"/>
        </w:rPr>
        <w:t xml:space="preserve">. Общеобразовательная организация осуществляет проверку достоверности сведений, указанных в заявлении о приеме на обучение, и соответствия действительности поданных электронных образов документов. При проведении указанной проверки общеобразовательная организация вправе </w:t>
      </w:r>
      <w:r w:rsidR="00EF44E7" w:rsidRPr="00EF44E7">
        <w:rPr>
          <w:rFonts w:ascii="Times New Roman" w:eastAsia="Times New Roman" w:hAnsi="Times New Roman" w:cs="Times New Roman"/>
          <w:color w:val="1E2120"/>
          <w:sz w:val="27"/>
          <w:szCs w:val="27"/>
          <w:lang w:eastAsia="ru-RU"/>
        </w:rPr>
        <w:lastRenderedPageBreak/>
        <w:t>обращаться к соответствующим государственным информационным системам, в государственные (муниципальные) органы и организации.</w:t>
      </w:r>
      <w:r w:rsidR="00EF44E7" w:rsidRPr="00EF44E7">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2.1</w:t>
      </w:r>
      <w:r>
        <w:rPr>
          <w:rFonts w:ascii="Times New Roman" w:eastAsia="Times New Roman" w:hAnsi="Times New Roman" w:cs="Times New Roman"/>
          <w:color w:val="1E2120"/>
          <w:sz w:val="27"/>
          <w:szCs w:val="27"/>
          <w:lang w:eastAsia="ru-RU"/>
        </w:rPr>
        <w:t>4</w:t>
      </w:r>
      <w:r w:rsidR="00EF44E7" w:rsidRPr="00EF44E7">
        <w:rPr>
          <w:rFonts w:ascii="Times New Roman" w:eastAsia="Times New Roman" w:hAnsi="Times New Roman" w:cs="Times New Roman"/>
          <w:color w:val="1E2120"/>
          <w:sz w:val="27"/>
          <w:szCs w:val="27"/>
          <w:lang w:eastAsia="ru-RU"/>
        </w:rPr>
        <w:t>. </w:t>
      </w:r>
      <w:ins w:id="2" w:author="Unknown">
        <w:r w:rsidR="00EF44E7" w:rsidRPr="00EF44E7">
          <w:rPr>
            <w:rFonts w:ascii="Times New Roman" w:eastAsia="Times New Roman" w:hAnsi="Times New Roman" w:cs="Times New Roman"/>
            <w:color w:val="1E2120"/>
            <w:sz w:val="27"/>
            <w:szCs w:val="27"/>
            <w:u w:val="single"/>
            <w:bdr w:val="none" w:sz="0" w:space="0" w:color="auto" w:frame="1"/>
            <w:lang w:eastAsia="ru-RU"/>
          </w:rPr>
          <w:t>В заявлении родителями (законными представителями) ребенка указываются следующие сведения:</w:t>
        </w:r>
      </w:ins>
    </w:p>
    <w:p w14:paraId="5E04CE10" w14:textId="77777777" w:rsidR="00EF44E7" w:rsidRPr="00EF44E7" w:rsidRDefault="00EF44E7" w:rsidP="00EF44E7">
      <w:pPr>
        <w:numPr>
          <w:ilvl w:val="0"/>
          <w:numId w:val="3"/>
        </w:numPr>
        <w:shd w:val="clear" w:color="auto" w:fill="FFFFFF"/>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фамилия, имя, отчество (при наличии) ребенка или поступающего;</w:t>
      </w:r>
    </w:p>
    <w:p w14:paraId="796236EB" w14:textId="77777777" w:rsidR="00EF44E7" w:rsidRPr="00EF44E7" w:rsidRDefault="00EF44E7" w:rsidP="00EF44E7">
      <w:pPr>
        <w:numPr>
          <w:ilvl w:val="0"/>
          <w:numId w:val="3"/>
        </w:numPr>
        <w:shd w:val="clear" w:color="auto" w:fill="FFFFFF"/>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дата рождения ребенка или поступающего;</w:t>
      </w:r>
    </w:p>
    <w:p w14:paraId="47E1BFEB" w14:textId="77777777" w:rsidR="00EF44E7" w:rsidRPr="00EF44E7" w:rsidRDefault="00EF44E7" w:rsidP="00DF238F">
      <w:pPr>
        <w:numPr>
          <w:ilvl w:val="0"/>
          <w:numId w:val="3"/>
        </w:numPr>
        <w:shd w:val="clear" w:color="auto" w:fill="FFFFFF"/>
        <w:tabs>
          <w:tab w:val="clear" w:pos="720"/>
          <w:tab w:val="num" w:pos="709"/>
        </w:tabs>
        <w:spacing w:after="0" w:line="351" w:lineRule="atLeast"/>
        <w:ind w:left="0" w:firstLine="58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адрес места жительства и (или) адрес места пребывания ребенка или поступающего;</w:t>
      </w:r>
    </w:p>
    <w:p w14:paraId="3A8C7F9A" w14:textId="77777777" w:rsidR="00EF44E7" w:rsidRPr="00EF44E7" w:rsidRDefault="00EF44E7" w:rsidP="00DF238F">
      <w:pPr>
        <w:numPr>
          <w:ilvl w:val="0"/>
          <w:numId w:val="3"/>
        </w:numPr>
        <w:shd w:val="clear" w:color="auto" w:fill="FFFFFF"/>
        <w:spacing w:after="0" w:line="351" w:lineRule="atLeast"/>
        <w:ind w:left="0" w:firstLine="58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фамилия, имя, отчество (при наличии) родителя(ей) (законного(ых) представителя(ей) ребенка;</w:t>
      </w:r>
    </w:p>
    <w:p w14:paraId="3B07F9A2" w14:textId="77777777" w:rsidR="00EF44E7" w:rsidRPr="00EF44E7" w:rsidRDefault="00EF44E7" w:rsidP="00DF238F">
      <w:pPr>
        <w:numPr>
          <w:ilvl w:val="0"/>
          <w:numId w:val="3"/>
        </w:numPr>
        <w:shd w:val="clear" w:color="auto" w:fill="FFFFFF"/>
        <w:spacing w:after="0" w:line="351" w:lineRule="atLeast"/>
        <w:ind w:left="0" w:firstLine="58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адрес места жительства и (или) адрес места пребывания родителя(ей) (законного(ых) представителя(ей) ребенка;</w:t>
      </w:r>
    </w:p>
    <w:p w14:paraId="3C0088A7" w14:textId="77777777" w:rsidR="00EF44E7" w:rsidRPr="00EF44E7" w:rsidRDefault="00EF44E7" w:rsidP="00DF238F">
      <w:pPr>
        <w:numPr>
          <w:ilvl w:val="0"/>
          <w:numId w:val="3"/>
        </w:numPr>
        <w:shd w:val="clear" w:color="auto" w:fill="FFFFFF"/>
        <w:spacing w:after="0" w:line="351" w:lineRule="atLeast"/>
        <w:ind w:left="0" w:firstLine="58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адрес(а) электронной почты, номер(а) телефона(ов) (при наличии) родителя(ей) (законного(ых) представителя(ей) ребенка или поступающего;</w:t>
      </w:r>
    </w:p>
    <w:p w14:paraId="7B874F79" w14:textId="77777777" w:rsidR="00EF44E7" w:rsidRPr="00EF44E7" w:rsidRDefault="00EF44E7" w:rsidP="00DF238F">
      <w:pPr>
        <w:numPr>
          <w:ilvl w:val="0"/>
          <w:numId w:val="3"/>
        </w:numPr>
        <w:shd w:val="clear" w:color="auto" w:fill="FFFFFF"/>
        <w:spacing w:after="0" w:line="351" w:lineRule="atLeast"/>
        <w:ind w:left="0" w:firstLine="58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о наличии права внеочередного, первоочередного или преимущественного приема;</w:t>
      </w:r>
    </w:p>
    <w:p w14:paraId="1100C8E0" w14:textId="77777777" w:rsidR="00EF44E7" w:rsidRPr="00EF44E7" w:rsidRDefault="00EF44E7" w:rsidP="00DF238F">
      <w:pPr>
        <w:numPr>
          <w:ilvl w:val="0"/>
          <w:numId w:val="3"/>
        </w:numPr>
        <w:shd w:val="clear" w:color="auto" w:fill="FFFFFF"/>
        <w:spacing w:after="0" w:line="351" w:lineRule="atLeast"/>
        <w:ind w:left="0" w:firstLine="58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о потребности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w:t>
      </w:r>
    </w:p>
    <w:p w14:paraId="6626ECD9" w14:textId="77777777" w:rsidR="00EF44E7" w:rsidRPr="00EF44E7" w:rsidRDefault="00EF44E7" w:rsidP="00DF238F">
      <w:pPr>
        <w:numPr>
          <w:ilvl w:val="0"/>
          <w:numId w:val="3"/>
        </w:numPr>
        <w:shd w:val="clear" w:color="auto" w:fill="FFFFFF"/>
        <w:spacing w:after="0" w:line="351" w:lineRule="atLeast"/>
        <w:ind w:left="0" w:firstLine="58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согласие родителя(ей) (законного(ых)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14:paraId="7E5938DD" w14:textId="77777777" w:rsidR="00EF44E7" w:rsidRPr="00EF44E7" w:rsidRDefault="00EF44E7" w:rsidP="00DF238F">
      <w:pPr>
        <w:numPr>
          <w:ilvl w:val="0"/>
          <w:numId w:val="3"/>
        </w:numPr>
        <w:shd w:val="clear" w:color="auto" w:fill="FFFFFF"/>
        <w:spacing w:after="0" w:line="351" w:lineRule="atLeast"/>
        <w:ind w:left="0" w:firstLine="58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согласие поступающего, достигшего возраста восемнадцати лет, на обучение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14:paraId="3FE7760A" w14:textId="77777777" w:rsidR="00EF44E7" w:rsidRPr="00EF44E7" w:rsidRDefault="00EF44E7" w:rsidP="00DF238F">
      <w:pPr>
        <w:numPr>
          <w:ilvl w:val="0"/>
          <w:numId w:val="3"/>
        </w:numPr>
        <w:shd w:val="clear" w:color="auto" w:fill="FFFFFF"/>
        <w:spacing w:after="0" w:line="351" w:lineRule="atLeast"/>
        <w:ind w:left="0" w:firstLine="58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язык образования (в случае получения образования на родном языке из числа языков народов Российской Федерации или на иностранном языке);</w:t>
      </w:r>
    </w:p>
    <w:p w14:paraId="2DA82BEF" w14:textId="77777777" w:rsidR="00EF44E7" w:rsidRPr="00EF44E7" w:rsidRDefault="00EF44E7" w:rsidP="00DF238F">
      <w:pPr>
        <w:numPr>
          <w:ilvl w:val="0"/>
          <w:numId w:val="3"/>
        </w:numPr>
        <w:shd w:val="clear" w:color="auto" w:fill="FFFFFF"/>
        <w:spacing w:after="0" w:line="351" w:lineRule="atLeast"/>
        <w:ind w:left="0" w:firstLine="58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14:paraId="27AA428C" w14:textId="77777777" w:rsidR="00EF44E7" w:rsidRPr="00EF44E7" w:rsidRDefault="00EF44E7" w:rsidP="00DF238F">
      <w:pPr>
        <w:numPr>
          <w:ilvl w:val="0"/>
          <w:numId w:val="3"/>
        </w:numPr>
        <w:shd w:val="clear" w:color="auto" w:fill="FFFFFF"/>
        <w:spacing w:after="0" w:line="351" w:lineRule="atLeast"/>
        <w:ind w:left="0" w:firstLine="58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государственный язык республики Российской Федерации (в случае предоставления общеобразовательной организацией возможности изучения государственного языка республики Российской Федерации);</w:t>
      </w:r>
    </w:p>
    <w:p w14:paraId="49C7BCB7" w14:textId="77777777" w:rsidR="00EF44E7" w:rsidRPr="00EF44E7" w:rsidRDefault="00EF44E7" w:rsidP="00DF238F">
      <w:pPr>
        <w:numPr>
          <w:ilvl w:val="0"/>
          <w:numId w:val="3"/>
        </w:numPr>
        <w:shd w:val="clear" w:color="auto" w:fill="FFFFFF"/>
        <w:spacing w:after="0" w:line="351" w:lineRule="atLeast"/>
        <w:ind w:left="0" w:firstLine="58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 xml:space="preserve">факт ознакомления родителя(ей) (законного(ых) представителя(ей) ребенка или поступающего с уставом, с лицензией на осуществление образовательной деятельности, со свидетельством о государственной </w:t>
      </w:r>
      <w:r w:rsidRPr="00EF44E7">
        <w:rPr>
          <w:rFonts w:ascii="Times New Roman" w:eastAsia="Times New Roman" w:hAnsi="Times New Roman" w:cs="Times New Roman"/>
          <w:color w:val="1E2120"/>
          <w:sz w:val="27"/>
          <w:szCs w:val="27"/>
          <w:lang w:eastAsia="ru-RU"/>
        </w:rPr>
        <w:lastRenderedPageBreak/>
        <w:t>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(Часть 2 статьи 55 Федерального закона от 29 декабря 2012 г. № 273-ФЗ "Об образовании в Российской Федерации");</w:t>
      </w:r>
    </w:p>
    <w:p w14:paraId="0E9F99BE" w14:textId="77777777" w:rsidR="00EF44E7" w:rsidRPr="00EF44E7" w:rsidRDefault="00EF44E7" w:rsidP="00DF238F">
      <w:pPr>
        <w:numPr>
          <w:ilvl w:val="0"/>
          <w:numId w:val="3"/>
        </w:numPr>
        <w:shd w:val="clear" w:color="auto" w:fill="FFFFFF"/>
        <w:spacing w:after="0" w:line="351" w:lineRule="atLeast"/>
        <w:ind w:left="0" w:firstLine="58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согласие родителя(ей) (законного(ых) представителя(ей) ребенка или поступающего на обработку персональных данных (Часть 1 статьи 6, статья 9 Федерального закона от 27 июля 2006 г. № 152-ФЗ "О персональных данных").</w:t>
      </w:r>
    </w:p>
    <w:p w14:paraId="1BD9B8A9" w14:textId="6D3863F2" w:rsidR="00EF44E7" w:rsidRPr="00EF44E7" w:rsidRDefault="00EF44E7" w:rsidP="00EF44E7">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Образец заявления о приеме на обучение размещается общеобразовательной организацией на своем информационном стенде и официальном сайте в сети Интернет.</w:t>
      </w:r>
      <w:r w:rsidRPr="00EF44E7">
        <w:rPr>
          <w:rFonts w:ascii="Times New Roman" w:eastAsia="Times New Roman" w:hAnsi="Times New Roman" w:cs="Times New Roman"/>
          <w:color w:val="1E2120"/>
          <w:sz w:val="27"/>
          <w:szCs w:val="27"/>
          <w:lang w:eastAsia="ru-RU"/>
        </w:rPr>
        <w:br/>
      </w:r>
      <w:r w:rsidR="00DF238F">
        <w:rPr>
          <w:rFonts w:ascii="Times New Roman" w:eastAsia="Times New Roman" w:hAnsi="Times New Roman" w:cs="Times New Roman"/>
          <w:color w:val="1E2120"/>
          <w:sz w:val="27"/>
          <w:szCs w:val="27"/>
          <w:lang w:eastAsia="ru-RU"/>
        </w:rPr>
        <w:t xml:space="preserve">                </w:t>
      </w:r>
      <w:r w:rsidRPr="00EF44E7">
        <w:rPr>
          <w:rFonts w:ascii="Times New Roman" w:eastAsia="Times New Roman" w:hAnsi="Times New Roman" w:cs="Times New Roman"/>
          <w:color w:val="1E2120"/>
          <w:sz w:val="27"/>
          <w:szCs w:val="27"/>
          <w:lang w:eastAsia="ru-RU"/>
        </w:rPr>
        <w:t>2.1</w:t>
      </w:r>
      <w:r w:rsidR="00DF238F">
        <w:rPr>
          <w:rFonts w:ascii="Times New Roman" w:eastAsia="Times New Roman" w:hAnsi="Times New Roman" w:cs="Times New Roman"/>
          <w:color w:val="1E2120"/>
          <w:sz w:val="27"/>
          <w:szCs w:val="27"/>
          <w:lang w:eastAsia="ru-RU"/>
        </w:rPr>
        <w:t>5</w:t>
      </w:r>
      <w:r w:rsidRPr="00EF44E7">
        <w:rPr>
          <w:rFonts w:ascii="Times New Roman" w:eastAsia="Times New Roman" w:hAnsi="Times New Roman" w:cs="Times New Roman"/>
          <w:color w:val="1E2120"/>
          <w:sz w:val="27"/>
          <w:szCs w:val="27"/>
          <w:lang w:eastAsia="ru-RU"/>
        </w:rPr>
        <w:t>. </w:t>
      </w:r>
      <w:ins w:id="3" w:author="Unknown">
        <w:r w:rsidRPr="00EF44E7">
          <w:rPr>
            <w:rFonts w:ascii="Times New Roman" w:eastAsia="Times New Roman" w:hAnsi="Times New Roman" w:cs="Times New Roman"/>
            <w:color w:val="1E2120"/>
            <w:sz w:val="27"/>
            <w:szCs w:val="27"/>
            <w:u w:val="single"/>
            <w:bdr w:val="none" w:sz="0" w:space="0" w:color="auto" w:frame="1"/>
            <w:lang w:eastAsia="ru-RU"/>
          </w:rPr>
          <w:t>К заявлению о приеме в организацию, осуществляющую образовательную деятельность, родители (законные представители) детей представляют следующие документы:</w:t>
        </w:r>
      </w:ins>
    </w:p>
    <w:p w14:paraId="0A8DEC70" w14:textId="77777777" w:rsidR="00EF44E7" w:rsidRPr="00EF44E7" w:rsidRDefault="00EF44E7" w:rsidP="00DF238F">
      <w:pPr>
        <w:numPr>
          <w:ilvl w:val="0"/>
          <w:numId w:val="4"/>
        </w:numPr>
        <w:shd w:val="clear" w:color="auto" w:fill="FFFFFF"/>
        <w:spacing w:after="0" w:line="351" w:lineRule="atLeast"/>
        <w:ind w:left="0" w:firstLine="58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копию документа, удостоверяющего личность родителя (законного представителя) ребенка или поступающего;</w:t>
      </w:r>
    </w:p>
    <w:p w14:paraId="01B42B48" w14:textId="77777777" w:rsidR="00EF44E7" w:rsidRPr="00EF44E7" w:rsidRDefault="00EF44E7" w:rsidP="00DF238F">
      <w:pPr>
        <w:numPr>
          <w:ilvl w:val="0"/>
          <w:numId w:val="4"/>
        </w:numPr>
        <w:shd w:val="clear" w:color="auto" w:fill="FFFFFF"/>
        <w:spacing w:after="0" w:line="351" w:lineRule="atLeast"/>
        <w:ind w:left="0" w:firstLine="58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копию свидетельства о рождении ребенка или документа, подтверждающего родство заявителя;</w:t>
      </w:r>
    </w:p>
    <w:p w14:paraId="77ED0B2C" w14:textId="77777777" w:rsidR="00EF44E7" w:rsidRPr="00EF44E7" w:rsidRDefault="00EF44E7" w:rsidP="00DF238F">
      <w:pPr>
        <w:numPr>
          <w:ilvl w:val="0"/>
          <w:numId w:val="4"/>
        </w:numPr>
        <w:shd w:val="clear" w:color="auto" w:fill="FFFFFF"/>
        <w:spacing w:after="0" w:line="351" w:lineRule="atLeast"/>
        <w:ind w:left="0" w:firstLine="58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копию свидетельства о рождении полнородных и неполнородных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 в которой обучаются его полнородные и неполнородные брат и (или) сестра);</w:t>
      </w:r>
    </w:p>
    <w:p w14:paraId="5BD282A8" w14:textId="77777777" w:rsidR="00EF44E7" w:rsidRPr="00EF44E7" w:rsidRDefault="00EF44E7" w:rsidP="00DF238F">
      <w:pPr>
        <w:numPr>
          <w:ilvl w:val="0"/>
          <w:numId w:val="4"/>
        </w:numPr>
        <w:shd w:val="clear" w:color="auto" w:fill="FFFFFF"/>
        <w:spacing w:after="0" w:line="351" w:lineRule="atLeast"/>
        <w:ind w:left="0" w:firstLine="58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копию документа, подтверждающего установление опеки или попечительства (при необходимости);</w:t>
      </w:r>
    </w:p>
    <w:p w14:paraId="35EB588C" w14:textId="77777777" w:rsidR="00EF44E7" w:rsidRPr="00EF44E7" w:rsidRDefault="00EF44E7" w:rsidP="00DF238F">
      <w:pPr>
        <w:numPr>
          <w:ilvl w:val="0"/>
          <w:numId w:val="4"/>
        </w:numPr>
        <w:shd w:val="clear" w:color="auto" w:fill="FFFFFF"/>
        <w:spacing w:after="0" w:line="351" w:lineRule="atLeast"/>
        <w:ind w:left="0" w:firstLine="58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14:paraId="20B0D3D2" w14:textId="77777777" w:rsidR="00EF44E7" w:rsidRPr="00EF44E7" w:rsidRDefault="00EF44E7" w:rsidP="00DF238F">
      <w:pPr>
        <w:numPr>
          <w:ilvl w:val="0"/>
          <w:numId w:val="4"/>
        </w:numPr>
        <w:shd w:val="clear" w:color="auto" w:fill="FFFFFF"/>
        <w:spacing w:after="0" w:line="351" w:lineRule="atLeast"/>
        <w:ind w:left="0" w:firstLine="58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14:paraId="3ABAD46A" w14:textId="77777777" w:rsidR="00EF44E7" w:rsidRPr="00EF44E7" w:rsidRDefault="00EF44E7" w:rsidP="00DF238F">
      <w:pPr>
        <w:numPr>
          <w:ilvl w:val="0"/>
          <w:numId w:val="4"/>
        </w:numPr>
        <w:shd w:val="clear" w:color="auto" w:fill="FFFFFF"/>
        <w:spacing w:after="0" w:line="351" w:lineRule="atLeast"/>
        <w:ind w:left="0" w:firstLine="58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копию заключения психолого-медико-педагогической комиссии (при наличии).</w:t>
      </w:r>
    </w:p>
    <w:p w14:paraId="2C73B808" w14:textId="4801FE68" w:rsidR="00EF44E7" w:rsidRPr="00EF44E7" w:rsidRDefault="00DF238F" w:rsidP="00EF44E7">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lastRenderedPageBreak/>
        <w:t xml:space="preserve">                </w:t>
      </w:r>
      <w:r w:rsidR="00EF44E7" w:rsidRPr="00EF44E7">
        <w:rPr>
          <w:rFonts w:ascii="Times New Roman" w:eastAsia="Times New Roman" w:hAnsi="Times New Roman" w:cs="Times New Roman"/>
          <w:color w:val="1E2120"/>
          <w:sz w:val="27"/>
          <w:szCs w:val="27"/>
          <w:lang w:eastAsia="ru-RU"/>
        </w:rPr>
        <w:t>2.1</w:t>
      </w:r>
      <w:r>
        <w:rPr>
          <w:rFonts w:ascii="Times New Roman" w:eastAsia="Times New Roman" w:hAnsi="Times New Roman" w:cs="Times New Roman"/>
          <w:color w:val="1E2120"/>
          <w:sz w:val="27"/>
          <w:szCs w:val="27"/>
          <w:lang w:eastAsia="ru-RU"/>
        </w:rPr>
        <w:t>6</w:t>
      </w:r>
      <w:r w:rsidR="00EF44E7" w:rsidRPr="00EF44E7">
        <w:rPr>
          <w:rFonts w:ascii="Times New Roman" w:eastAsia="Times New Roman" w:hAnsi="Times New Roman" w:cs="Times New Roman"/>
          <w:color w:val="1E2120"/>
          <w:sz w:val="27"/>
          <w:szCs w:val="27"/>
          <w:lang w:eastAsia="ru-RU"/>
        </w:rPr>
        <w:t>. 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w:t>
      </w:r>
      <w:r w:rsidR="00EF44E7" w:rsidRPr="00EF44E7">
        <w:rPr>
          <w:rFonts w:ascii="Times New Roman" w:eastAsia="Times New Roman" w:hAnsi="Times New Roman" w:cs="Times New Roman"/>
          <w:color w:val="1E2120"/>
          <w:sz w:val="27"/>
          <w:szCs w:val="27"/>
          <w:lang w:eastAsia="ru-RU"/>
        </w:rPr>
        <w:br/>
      </w:r>
      <w:r w:rsidR="00EA080D">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2.1</w:t>
      </w:r>
      <w:r w:rsidR="00EA080D">
        <w:rPr>
          <w:rFonts w:ascii="Times New Roman" w:eastAsia="Times New Roman" w:hAnsi="Times New Roman" w:cs="Times New Roman"/>
          <w:color w:val="1E2120"/>
          <w:sz w:val="27"/>
          <w:szCs w:val="27"/>
          <w:lang w:eastAsia="ru-RU"/>
        </w:rPr>
        <w:t>7</w:t>
      </w:r>
      <w:r w:rsidR="00EF44E7" w:rsidRPr="00EF44E7">
        <w:rPr>
          <w:rFonts w:ascii="Times New Roman" w:eastAsia="Times New Roman" w:hAnsi="Times New Roman" w:cs="Times New Roman"/>
          <w:color w:val="1E2120"/>
          <w:sz w:val="27"/>
          <w:szCs w:val="27"/>
          <w:lang w:eastAsia="ru-RU"/>
        </w:rPr>
        <w:t>. Родители (законные представители) обучающегося, являющегося иностранным гражданином или лицом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ребенка на пребывание в Российской Федерации.</w:t>
      </w:r>
      <w:r w:rsidR="00EF44E7" w:rsidRPr="00EF44E7">
        <w:rPr>
          <w:rFonts w:ascii="Times New Roman" w:eastAsia="Times New Roman" w:hAnsi="Times New Roman" w:cs="Times New Roman"/>
          <w:color w:val="1E2120"/>
          <w:sz w:val="27"/>
          <w:szCs w:val="27"/>
          <w:lang w:eastAsia="ru-RU"/>
        </w:rPr>
        <w:br/>
      </w:r>
      <w:r w:rsidR="00EA080D">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2.</w:t>
      </w:r>
      <w:r w:rsidR="00EA080D">
        <w:rPr>
          <w:rFonts w:ascii="Times New Roman" w:eastAsia="Times New Roman" w:hAnsi="Times New Roman" w:cs="Times New Roman"/>
          <w:color w:val="1E2120"/>
          <w:sz w:val="27"/>
          <w:szCs w:val="27"/>
          <w:lang w:eastAsia="ru-RU"/>
        </w:rPr>
        <w:t>18</w:t>
      </w:r>
      <w:r w:rsidR="00EF44E7" w:rsidRPr="00EF44E7">
        <w:rPr>
          <w:rFonts w:ascii="Times New Roman" w:eastAsia="Times New Roman" w:hAnsi="Times New Roman" w:cs="Times New Roman"/>
          <w:color w:val="1E2120"/>
          <w:sz w:val="27"/>
          <w:szCs w:val="27"/>
          <w:lang w:eastAsia="ru-RU"/>
        </w:rPr>
        <w:t>. Иностранные граждане и лица без гражданства все документы представляют на русском языке или вместе с заверенным в установленном порядке (Статья 81 Основ законодательства Российской Федерации о нотариате) переводом на русский язык.</w:t>
      </w:r>
      <w:r w:rsidR="00EF44E7" w:rsidRPr="00EF44E7">
        <w:rPr>
          <w:rFonts w:ascii="Times New Roman" w:eastAsia="Times New Roman" w:hAnsi="Times New Roman" w:cs="Times New Roman"/>
          <w:color w:val="1E2120"/>
          <w:sz w:val="27"/>
          <w:szCs w:val="27"/>
          <w:lang w:eastAsia="ru-RU"/>
        </w:rPr>
        <w:br/>
      </w:r>
      <w:r w:rsidR="00EA080D">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2.</w:t>
      </w:r>
      <w:r w:rsidR="00EA080D">
        <w:rPr>
          <w:rFonts w:ascii="Times New Roman" w:eastAsia="Times New Roman" w:hAnsi="Times New Roman" w:cs="Times New Roman"/>
          <w:color w:val="1E2120"/>
          <w:sz w:val="27"/>
          <w:szCs w:val="27"/>
          <w:lang w:eastAsia="ru-RU"/>
        </w:rPr>
        <w:t>19</w:t>
      </w:r>
      <w:r w:rsidR="00EF44E7" w:rsidRPr="00EF44E7">
        <w:rPr>
          <w:rFonts w:ascii="Times New Roman" w:eastAsia="Times New Roman" w:hAnsi="Times New Roman" w:cs="Times New Roman"/>
          <w:color w:val="1E2120"/>
          <w:sz w:val="27"/>
          <w:szCs w:val="27"/>
          <w:lang w:eastAsia="ru-RU"/>
        </w:rPr>
        <w:t>. </w:t>
      </w:r>
      <w:ins w:id="4" w:author="Unknown">
        <w:r w:rsidR="00EF44E7" w:rsidRPr="00EF44E7">
          <w:rPr>
            <w:rFonts w:ascii="Times New Roman" w:eastAsia="Times New Roman" w:hAnsi="Times New Roman" w:cs="Times New Roman"/>
            <w:color w:val="1E2120"/>
            <w:sz w:val="27"/>
            <w:szCs w:val="27"/>
            <w:u w:val="single"/>
            <w:bdr w:val="none" w:sz="0" w:space="0" w:color="auto" w:frame="1"/>
            <w:lang w:eastAsia="ru-RU"/>
          </w:rPr>
          <w:t>По желанию родители (законные представители) могут предоставить:</w:t>
        </w:r>
      </w:ins>
    </w:p>
    <w:p w14:paraId="6E67D65B" w14:textId="77777777" w:rsidR="00EF44E7" w:rsidRPr="00EF44E7" w:rsidRDefault="00EF44E7" w:rsidP="00EF44E7">
      <w:pPr>
        <w:numPr>
          <w:ilvl w:val="0"/>
          <w:numId w:val="5"/>
        </w:numPr>
        <w:shd w:val="clear" w:color="auto" w:fill="FFFFFF"/>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медицинское заключение о состоянии здоровья ребенка;</w:t>
      </w:r>
    </w:p>
    <w:p w14:paraId="20975DE4" w14:textId="77777777" w:rsidR="00EF44E7" w:rsidRPr="00EF44E7" w:rsidRDefault="00EF44E7" w:rsidP="00EF44E7">
      <w:pPr>
        <w:numPr>
          <w:ilvl w:val="0"/>
          <w:numId w:val="5"/>
        </w:numPr>
        <w:shd w:val="clear" w:color="auto" w:fill="FFFFFF"/>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копию медицинского полиса;</w:t>
      </w:r>
    </w:p>
    <w:p w14:paraId="69F9BEFB" w14:textId="77777777" w:rsidR="00EF44E7" w:rsidRPr="00EF44E7" w:rsidRDefault="00EF44E7" w:rsidP="00EF44E7">
      <w:pPr>
        <w:numPr>
          <w:ilvl w:val="0"/>
          <w:numId w:val="5"/>
        </w:numPr>
        <w:shd w:val="clear" w:color="auto" w:fill="FFFFFF"/>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заключение ПМПК или выписка Консилиума дошкольного учреждения;</w:t>
      </w:r>
    </w:p>
    <w:p w14:paraId="2D208424" w14:textId="77777777" w:rsidR="00EF44E7" w:rsidRPr="00EF44E7" w:rsidRDefault="00EF44E7" w:rsidP="00EF44E7">
      <w:pPr>
        <w:numPr>
          <w:ilvl w:val="0"/>
          <w:numId w:val="5"/>
        </w:numPr>
        <w:shd w:val="clear" w:color="auto" w:fill="FFFFFF"/>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иные документы на свое усмотрение.</w:t>
      </w:r>
    </w:p>
    <w:p w14:paraId="537A3491" w14:textId="6B3B7D8B" w:rsidR="00EF44E7" w:rsidRPr="00EF44E7" w:rsidRDefault="00EA080D" w:rsidP="00EF44E7">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2.2</w:t>
      </w:r>
      <w:r>
        <w:rPr>
          <w:rFonts w:ascii="Times New Roman" w:eastAsia="Times New Roman" w:hAnsi="Times New Roman" w:cs="Times New Roman"/>
          <w:color w:val="1E2120"/>
          <w:sz w:val="27"/>
          <w:szCs w:val="27"/>
          <w:lang w:eastAsia="ru-RU"/>
        </w:rPr>
        <w:t>0</w:t>
      </w:r>
      <w:r w:rsidR="00EF44E7" w:rsidRPr="00EF44E7">
        <w:rPr>
          <w:rFonts w:ascii="Times New Roman" w:eastAsia="Times New Roman" w:hAnsi="Times New Roman" w:cs="Times New Roman"/>
          <w:color w:val="1E2120"/>
          <w:sz w:val="27"/>
          <w:szCs w:val="27"/>
          <w:lang w:eastAsia="ru-RU"/>
        </w:rPr>
        <w:t>. Требование предоставления других документов в качестве основания для приема детей в организацию, осуществляющую образовательную деятельность, не допускается.</w:t>
      </w:r>
      <w:r w:rsidR="00EF44E7" w:rsidRPr="00EF44E7">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2.2</w:t>
      </w:r>
      <w:r>
        <w:rPr>
          <w:rFonts w:ascii="Times New Roman" w:eastAsia="Times New Roman" w:hAnsi="Times New Roman" w:cs="Times New Roman"/>
          <w:color w:val="1E2120"/>
          <w:sz w:val="27"/>
          <w:szCs w:val="27"/>
          <w:lang w:eastAsia="ru-RU"/>
        </w:rPr>
        <w:t>1</w:t>
      </w:r>
      <w:r w:rsidR="00EF44E7" w:rsidRPr="00EF44E7">
        <w:rPr>
          <w:rFonts w:ascii="Times New Roman" w:eastAsia="Times New Roman" w:hAnsi="Times New Roman" w:cs="Times New Roman"/>
          <w:color w:val="1E2120"/>
          <w:sz w:val="27"/>
          <w:szCs w:val="27"/>
          <w:lang w:eastAsia="ru-RU"/>
        </w:rPr>
        <w:t>. Факт приема заявления о приеме на обучение и перечень документов, представленных родителем(ями) (законным(ыми) представителем(ями) ребенка или поступающим, регистрируются в журнале приема заявлений о приеме на обучение в общеобразовательную организацию. После регистрации заявления о приеме на обучение и перечня документов, представленных родителем(ями) (законным(ыми) представителем(ями) ребенка или поступающим, родителю(ям) (законному(ым) представителю(ям) ребенка или поступающему выдается документ, заверенный подписью должностного лица общеобразовательной организации, ответственного за прием заявлений о приеме на обучение и документов, содержащий индивидуальный номер заявления о приеме на обучение и перечень представленных при приеме на обучение документов.</w:t>
      </w:r>
      <w:r w:rsidR="00EF44E7" w:rsidRPr="00EF44E7">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2.2</w:t>
      </w:r>
      <w:r>
        <w:rPr>
          <w:rFonts w:ascii="Times New Roman" w:eastAsia="Times New Roman" w:hAnsi="Times New Roman" w:cs="Times New Roman"/>
          <w:color w:val="1E2120"/>
          <w:sz w:val="27"/>
          <w:szCs w:val="27"/>
          <w:lang w:eastAsia="ru-RU"/>
        </w:rPr>
        <w:t>2</w:t>
      </w:r>
      <w:r w:rsidR="00EF44E7" w:rsidRPr="00EF44E7">
        <w:rPr>
          <w:rFonts w:ascii="Times New Roman" w:eastAsia="Times New Roman" w:hAnsi="Times New Roman" w:cs="Times New Roman"/>
          <w:color w:val="1E2120"/>
          <w:sz w:val="27"/>
          <w:szCs w:val="27"/>
          <w:lang w:eastAsia="ru-RU"/>
        </w:rPr>
        <w:t xml:space="preserve">. При приеме на обучение общеобразовательная организация обязана ознакомить поступающего и (или) его родителей (законных представителей) со своим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w:t>
      </w:r>
      <w:r w:rsidR="00EF44E7" w:rsidRPr="00EF44E7">
        <w:rPr>
          <w:rFonts w:ascii="Times New Roman" w:eastAsia="Times New Roman" w:hAnsi="Times New Roman" w:cs="Times New Roman"/>
          <w:color w:val="1E2120"/>
          <w:sz w:val="27"/>
          <w:szCs w:val="27"/>
          <w:lang w:eastAsia="ru-RU"/>
        </w:rPr>
        <w:lastRenderedPageBreak/>
        <w:t>поступающему предоставляется также информация о проводимом конкурсе и об итогах его проведения. (Часть 2 статьи 55 Федерального закона от 29 декабря 2012 г. № 273-ФЗ "Об образовании в Российской Федерации").</w:t>
      </w:r>
      <w:r w:rsidR="00EF44E7" w:rsidRPr="00EF44E7">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2.2</w:t>
      </w:r>
      <w:r>
        <w:rPr>
          <w:rFonts w:ascii="Times New Roman" w:eastAsia="Times New Roman" w:hAnsi="Times New Roman" w:cs="Times New Roman"/>
          <w:color w:val="1E2120"/>
          <w:sz w:val="27"/>
          <w:szCs w:val="27"/>
          <w:lang w:eastAsia="ru-RU"/>
        </w:rPr>
        <w:t>3</w:t>
      </w:r>
      <w:r w:rsidR="00EF44E7" w:rsidRPr="00EF44E7">
        <w:rPr>
          <w:rFonts w:ascii="Times New Roman" w:eastAsia="Times New Roman" w:hAnsi="Times New Roman" w:cs="Times New Roman"/>
          <w:color w:val="1E2120"/>
          <w:sz w:val="27"/>
          <w:szCs w:val="27"/>
          <w:lang w:eastAsia="ru-RU"/>
        </w:rPr>
        <w:t>.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заявлению родителей (законных представителей) детей (Часть 6 статьи 14 Федерального закона от 29 декабря 2012 г. № 273-ФЗ "Об образовании в Российской Федерации").</w:t>
      </w:r>
      <w:r w:rsidR="00EF44E7" w:rsidRPr="00EF44E7">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2.2</w:t>
      </w:r>
      <w:r>
        <w:rPr>
          <w:rFonts w:ascii="Times New Roman" w:eastAsia="Times New Roman" w:hAnsi="Times New Roman" w:cs="Times New Roman"/>
          <w:color w:val="1E2120"/>
          <w:sz w:val="27"/>
          <w:szCs w:val="27"/>
          <w:lang w:eastAsia="ru-RU"/>
        </w:rPr>
        <w:t>4</w:t>
      </w:r>
      <w:r w:rsidR="00EF44E7" w:rsidRPr="00EF44E7">
        <w:rPr>
          <w:rFonts w:ascii="Times New Roman" w:eastAsia="Times New Roman" w:hAnsi="Times New Roman" w:cs="Times New Roman"/>
          <w:color w:val="1E2120"/>
          <w:sz w:val="27"/>
          <w:szCs w:val="27"/>
          <w:lang w:eastAsia="ru-RU"/>
        </w:rPr>
        <w:t>.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(Часть 1 статьи 6 Федерального закона от 27 июля 2006 г. № 152-ФЗ "О персональных данных").</w:t>
      </w:r>
      <w:r w:rsidR="00EF44E7" w:rsidRPr="00EF44E7">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2.2</w:t>
      </w:r>
      <w:r>
        <w:rPr>
          <w:rFonts w:ascii="Times New Roman" w:eastAsia="Times New Roman" w:hAnsi="Times New Roman" w:cs="Times New Roman"/>
          <w:color w:val="1E2120"/>
          <w:sz w:val="27"/>
          <w:szCs w:val="27"/>
          <w:lang w:eastAsia="ru-RU"/>
        </w:rPr>
        <w:t>5</w:t>
      </w:r>
      <w:r w:rsidR="00EF44E7" w:rsidRPr="00EF44E7">
        <w:rPr>
          <w:rFonts w:ascii="Times New Roman" w:eastAsia="Times New Roman" w:hAnsi="Times New Roman" w:cs="Times New Roman"/>
          <w:color w:val="1E2120"/>
          <w:sz w:val="27"/>
          <w:szCs w:val="27"/>
          <w:lang w:eastAsia="ru-RU"/>
        </w:rPr>
        <w:t>. В процессе приема обучающегося в организацию, осуществляющую образовательную деятельность, подписью родителей (законных представителей) фиксируется согласие на обработку их персональных данных и персональных данных ребенка в порядке, установленном законодательством Российской Федерации.</w:t>
      </w:r>
      <w:r w:rsidR="00EF44E7" w:rsidRPr="00EF44E7">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2.2</w:t>
      </w:r>
      <w:r>
        <w:rPr>
          <w:rFonts w:ascii="Times New Roman" w:eastAsia="Times New Roman" w:hAnsi="Times New Roman" w:cs="Times New Roman"/>
          <w:color w:val="1E2120"/>
          <w:sz w:val="27"/>
          <w:szCs w:val="27"/>
          <w:lang w:eastAsia="ru-RU"/>
        </w:rPr>
        <w:t>6</w:t>
      </w:r>
      <w:r w:rsidR="00EF44E7" w:rsidRPr="00EF44E7">
        <w:rPr>
          <w:rFonts w:ascii="Times New Roman" w:eastAsia="Times New Roman" w:hAnsi="Times New Roman" w:cs="Times New Roman"/>
          <w:color w:val="1E2120"/>
          <w:sz w:val="27"/>
          <w:szCs w:val="27"/>
          <w:lang w:eastAsia="ru-RU"/>
        </w:rPr>
        <w:t xml:space="preserve">. Руководитель общеобразовательной организации издает распорядительный акт о приеме на обучение ребенка или поступающего </w:t>
      </w:r>
      <w:r w:rsidR="00EF44E7" w:rsidRPr="007629A1">
        <w:rPr>
          <w:rFonts w:ascii="Times New Roman" w:eastAsia="Times New Roman" w:hAnsi="Times New Roman" w:cs="Times New Roman"/>
          <w:sz w:val="27"/>
          <w:szCs w:val="27"/>
          <w:lang w:eastAsia="ru-RU"/>
        </w:rPr>
        <w:t xml:space="preserve">в течение 5 рабочих </w:t>
      </w:r>
      <w:r w:rsidR="00EF44E7" w:rsidRPr="00EF44E7">
        <w:rPr>
          <w:rFonts w:ascii="Times New Roman" w:eastAsia="Times New Roman" w:hAnsi="Times New Roman" w:cs="Times New Roman"/>
          <w:color w:val="1E2120"/>
          <w:sz w:val="27"/>
          <w:szCs w:val="27"/>
          <w:lang w:eastAsia="ru-RU"/>
        </w:rPr>
        <w:t>дней после приема заявления о приеме на обучение и представленных документов.</w:t>
      </w:r>
      <w:r w:rsidR="00EF44E7" w:rsidRPr="00EF44E7">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2.2</w:t>
      </w:r>
      <w:r>
        <w:rPr>
          <w:rFonts w:ascii="Times New Roman" w:eastAsia="Times New Roman" w:hAnsi="Times New Roman" w:cs="Times New Roman"/>
          <w:color w:val="1E2120"/>
          <w:sz w:val="27"/>
          <w:szCs w:val="27"/>
          <w:lang w:eastAsia="ru-RU"/>
        </w:rPr>
        <w:t>7</w:t>
      </w:r>
      <w:r w:rsidR="00EF44E7" w:rsidRPr="00EF44E7">
        <w:rPr>
          <w:rFonts w:ascii="Times New Roman" w:eastAsia="Times New Roman" w:hAnsi="Times New Roman" w:cs="Times New Roman"/>
          <w:color w:val="1E2120"/>
          <w:sz w:val="27"/>
          <w:szCs w:val="27"/>
          <w:lang w:eastAsia="ru-RU"/>
        </w:rPr>
        <w:t xml:space="preserve">. Количество классов в организации, осуществляющей образовательную деятельность, определяется в зависимости от числа поданных заявлений граждан и условий, созданных для осуществления образовательной деятельности, с учетом санитарных норм и контрольных нормативов, указанных в лицензии. Предельная наполняемость классов устанавливается в количестве </w:t>
      </w:r>
      <w:r w:rsidR="00D74F7B">
        <w:rPr>
          <w:rFonts w:ascii="Times New Roman" w:eastAsia="Times New Roman" w:hAnsi="Times New Roman" w:cs="Times New Roman"/>
          <w:color w:val="1E2120"/>
          <w:sz w:val="27"/>
          <w:szCs w:val="27"/>
          <w:lang w:eastAsia="ru-RU"/>
        </w:rPr>
        <w:t>25</w:t>
      </w:r>
      <w:r w:rsidR="00EF44E7" w:rsidRPr="00EF44E7">
        <w:rPr>
          <w:rFonts w:ascii="Times New Roman" w:eastAsia="Times New Roman" w:hAnsi="Times New Roman" w:cs="Times New Roman"/>
          <w:color w:val="1E2120"/>
          <w:sz w:val="27"/>
          <w:szCs w:val="27"/>
          <w:lang w:eastAsia="ru-RU"/>
        </w:rPr>
        <w:t xml:space="preserve"> обучающихся</w:t>
      </w:r>
      <w:r w:rsidR="00D74F7B">
        <w:rPr>
          <w:rFonts w:ascii="Times New Roman" w:eastAsia="Times New Roman" w:hAnsi="Times New Roman" w:cs="Times New Roman"/>
          <w:color w:val="1E2120"/>
          <w:sz w:val="27"/>
          <w:szCs w:val="27"/>
          <w:lang w:eastAsia="ru-RU"/>
        </w:rPr>
        <w:t xml:space="preserve">. </w:t>
      </w:r>
      <w:r w:rsidR="00EF44E7" w:rsidRPr="00D74F7B">
        <w:rPr>
          <w:rFonts w:ascii="Times New Roman" w:eastAsia="Times New Roman" w:hAnsi="Times New Roman" w:cs="Times New Roman"/>
          <w:color w:val="FF0000"/>
          <w:sz w:val="27"/>
          <w:szCs w:val="27"/>
          <w:lang w:eastAsia="ru-RU"/>
        </w:rPr>
        <w:br/>
      </w: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2.</w:t>
      </w:r>
      <w:r>
        <w:rPr>
          <w:rFonts w:ascii="Times New Roman" w:eastAsia="Times New Roman" w:hAnsi="Times New Roman" w:cs="Times New Roman"/>
          <w:color w:val="1E2120"/>
          <w:sz w:val="27"/>
          <w:szCs w:val="27"/>
          <w:lang w:eastAsia="ru-RU"/>
        </w:rPr>
        <w:t>28</w:t>
      </w:r>
      <w:r w:rsidR="00EF44E7" w:rsidRPr="00EF44E7">
        <w:rPr>
          <w:rFonts w:ascii="Times New Roman" w:eastAsia="Times New Roman" w:hAnsi="Times New Roman" w:cs="Times New Roman"/>
          <w:color w:val="1E2120"/>
          <w:sz w:val="27"/>
          <w:szCs w:val="27"/>
          <w:lang w:eastAsia="ru-RU"/>
        </w:rPr>
        <w:t>. Прием и обучение детей на всех уровнях общего образования осуществляется бесплатно.</w:t>
      </w:r>
      <w:r w:rsidR="00EF44E7" w:rsidRPr="00EF44E7">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2.</w:t>
      </w:r>
      <w:r>
        <w:rPr>
          <w:rFonts w:ascii="Times New Roman" w:eastAsia="Times New Roman" w:hAnsi="Times New Roman" w:cs="Times New Roman"/>
          <w:color w:val="1E2120"/>
          <w:sz w:val="27"/>
          <w:szCs w:val="27"/>
          <w:lang w:eastAsia="ru-RU"/>
        </w:rPr>
        <w:t>29</w:t>
      </w:r>
      <w:r w:rsidR="00EF44E7" w:rsidRPr="00EF44E7">
        <w:rPr>
          <w:rFonts w:ascii="Times New Roman" w:eastAsia="Times New Roman" w:hAnsi="Times New Roman" w:cs="Times New Roman"/>
          <w:color w:val="1E2120"/>
          <w:sz w:val="27"/>
          <w:szCs w:val="27"/>
          <w:lang w:eastAsia="ru-RU"/>
        </w:rPr>
        <w:t>. Директор образовательной организации обязан выдать справки-подтверждения всем вновь прибывшим обучающимся для последующего предъявления их в общеобразовательную организацию, из которой они выбыли.</w:t>
      </w:r>
      <w:r w:rsidR="00EF44E7" w:rsidRPr="00EF44E7">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2.3</w:t>
      </w:r>
      <w:r>
        <w:rPr>
          <w:rFonts w:ascii="Times New Roman" w:eastAsia="Times New Roman" w:hAnsi="Times New Roman" w:cs="Times New Roman"/>
          <w:color w:val="1E2120"/>
          <w:sz w:val="27"/>
          <w:szCs w:val="27"/>
          <w:lang w:eastAsia="ru-RU"/>
        </w:rPr>
        <w:t>0</w:t>
      </w:r>
      <w:r w:rsidR="00EF44E7" w:rsidRPr="00EF44E7">
        <w:rPr>
          <w:rFonts w:ascii="Times New Roman" w:eastAsia="Times New Roman" w:hAnsi="Times New Roman" w:cs="Times New Roman"/>
          <w:color w:val="1E2120"/>
          <w:sz w:val="27"/>
          <w:szCs w:val="27"/>
          <w:lang w:eastAsia="ru-RU"/>
        </w:rPr>
        <w:t>. Распорядительные акты организации, осуществляющей образовательную деятельность, о приеме детей на обучение размещаются на информационном стенде школы в день их издания.</w:t>
      </w:r>
      <w:r w:rsidR="00EF44E7" w:rsidRPr="00EF44E7">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2.3</w:t>
      </w:r>
      <w:r>
        <w:rPr>
          <w:rFonts w:ascii="Times New Roman" w:eastAsia="Times New Roman" w:hAnsi="Times New Roman" w:cs="Times New Roman"/>
          <w:color w:val="1E2120"/>
          <w:sz w:val="27"/>
          <w:szCs w:val="27"/>
          <w:lang w:eastAsia="ru-RU"/>
        </w:rPr>
        <w:t>1</w:t>
      </w:r>
      <w:r w:rsidR="00EF44E7" w:rsidRPr="00EF44E7">
        <w:rPr>
          <w:rFonts w:ascii="Times New Roman" w:eastAsia="Times New Roman" w:hAnsi="Times New Roman" w:cs="Times New Roman"/>
          <w:color w:val="1E2120"/>
          <w:sz w:val="27"/>
          <w:szCs w:val="27"/>
          <w:lang w:eastAsia="ru-RU"/>
        </w:rPr>
        <w:t xml:space="preserve">. На каждого ребенка или поступающего, принятого в </w:t>
      </w:r>
      <w:r w:rsidR="00EF44E7" w:rsidRPr="00EF44E7">
        <w:rPr>
          <w:rFonts w:ascii="Times New Roman" w:eastAsia="Times New Roman" w:hAnsi="Times New Roman" w:cs="Times New Roman"/>
          <w:color w:val="1E2120"/>
          <w:sz w:val="27"/>
          <w:szCs w:val="27"/>
          <w:lang w:eastAsia="ru-RU"/>
        </w:rPr>
        <w:lastRenderedPageBreak/>
        <w:t>общеобразовательную организацию, формируется личное дело, в котором хранятся заявление о приеме на обучение и все представленные родителем(ями) (законным(ыми) представителем(ями) ребенка или поступающим документы (копии документов).</w:t>
      </w:r>
    </w:p>
    <w:p w14:paraId="123F7033" w14:textId="77777777" w:rsidR="00EF44E7" w:rsidRPr="00EF44E7" w:rsidRDefault="00EF44E7" w:rsidP="00EA080D">
      <w:pPr>
        <w:shd w:val="clear" w:color="auto" w:fill="FFFFFF"/>
        <w:spacing w:after="90" w:line="375" w:lineRule="atLeast"/>
        <w:jc w:val="center"/>
        <w:textAlignment w:val="baseline"/>
        <w:outlineLvl w:val="2"/>
        <w:rPr>
          <w:rFonts w:ascii="Times New Roman" w:eastAsia="Times New Roman" w:hAnsi="Times New Roman" w:cs="Times New Roman"/>
          <w:b/>
          <w:bCs/>
          <w:color w:val="1E2120"/>
          <w:sz w:val="30"/>
          <w:szCs w:val="30"/>
          <w:lang w:eastAsia="ru-RU"/>
        </w:rPr>
      </w:pPr>
      <w:r w:rsidRPr="00EF44E7">
        <w:rPr>
          <w:rFonts w:ascii="Times New Roman" w:eastAsia="Times New Roman" w:hAnsi="Times New Roman" w:cs="Times New Roman"/>
          <w:b/>
          <w:bCs/>
          <w:color w:val="1E2120"/>
          <w:sz w:val="30"/>
          <w:szCs w:val="30"/>
          <w:lang w:eastAsia="ru-RU"/>
        </w:rPr>
        <w:t>3. Приём детей в первый класс</w:t>
      </w:r>
    </w:p>
    <w:p w14:paraId="26C01FFB" w14:textId="01A6E1CE" w:rsidR="00EF44E7" w:rsidRPr="00EF44E7" w:rsidRDefault="000A5026" w:rsidP="00EF44E7">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3.1.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(Часть 1 статьи 67 Федерального закона от 29 декабря 2012 г. № 273-ФЗ "Об образовании в Российской Федерации").</w:t>
      </w:r>
      <w:r w:rsidR="00EF44E7" w:rsidRPr="00EF44E7">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3.2. Обучение детей, не достигших 6 лет 6 месяцев к началу учебного года, проводится с соблюдением всех гигиенических требований об организации обучения детей шестилетнего возраста.</w:t>
      </w:r>
      <w:r w:rsidR="00EF44E7" w:rsidRPr="00EF44E7">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3.3. Все дети, достигшие школьного возраста, зачисляются в первый класс независимо от уровня их подготовки.</w:t>
      </w:r>
      <w:r w:rsidR="00EF44E7" w:rsidRPr="00EF44E7">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3.4. Прием заявлений о приеме на обучение в первый класс для детей, указанных в пунктах 2.5. – 2.8. Положения, а также проживающих на закрепленной территории, начинается 1 апреля текущего года и завершается 30 июня текущего года. Руководитель общеобразовательной организации издает распорядительный акт о приеме на обучение детей в течение 3 рабочих дней после завершения приема заявлений о приеме на обучение в первый класс.</w:t>
      </w:r>
      <w:r w:rsidR="00EF44E7" w:rsidRPr="00EF44E7">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3.5. Для детей, не проживающих на закрепленной территории, прием заявлений в первый класс начинается с 6 июля текущего года до момента заполнения свободных мест, но не позднее 5 сентября текущего года.</w:t>
      </w:r>
      <w:r w:rsidR="00EF44E7" w:rsidRPr="00EF44E7">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3.6. Администрация организации, осуществляющей образовательную деятельность, при приеме заявления обязана ознакомиться с документом, удостоверяющим личность заявителя, для установления факта родственных отношений и полномочий законного представителя.</w:t>
      </w:r>
      <w:r w:rsidR="00EF44E7" w:rsidRPr="00EF44E7">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3.7. </w:t>
      </w:r>
      <w:ins w:id="5" w:author="Unknown">
        <w:r w:rsidR="00EF44E7" w:rsidRPr="00EF44E7">
          <w:rPr>
            <w:rFonts w:ascii="Times New Roman" w:eastAsia="Times New Roman" w:hAnsi="Times New Roman" w:cs="Times New Roman"/>
            <w:color w:val="1E2120"/>
            <w:sz w:val="27"/>
            <w:szCs w:val="27"/>
            <w:u w:val="single"/>
            <w:bdr w:val="none" w:sz="0" w:space="0" w:color="auto" w:frame="1"/>
            <w:lang w:eastAsia="ru-RU"/>
          </w:rPr>
          <w:t>После регистрации заявления заявителю выдается документ, содержащий следующую информацию:</w:t>
        </w:r>
      </w:ins>
    </w:p>
    <w:p w14:paraId="3397B6A7" w14:textId="77777777" w:rsidR="00EF44E7" w:rsidRPr="00EF44E7" w:rsidRDefault="00EF44E7" w:rsidP="00EF44E7">
      <w:pPr>
        <w:numPr>
          <w:ilvl w:val="0"/>
          <w:numId w:val="6"/>
        </w:numPr>
        <w:shd w:val="clear" w:color="auto" w:fill="FFFFFF"/>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входящий номер заявления о приеме в общеобразовательную организацию;</w:t>
      </w:r>
    </w:p>
    <w:p w14:paraId="5E46EFAB" w14:textId="77777777" w:rsidR="00EF44E7" w:rsidRPr="00EF44E7" w:rsidRDefault="00EF44E7" w:rsidP="000A5026">
      <w:pPr>
        <w:numPr>
          <w:ilvl w:val="0"/>
          <w:numId w:val="6"/>
        </w:numPr>
        <w:shd w:val="clear" w:color="auto" w:fill="FFFFFF"/>
        <w:spacing w:after="0" w:line="351" w:lineRule="atLeast"/>
        <w:ind w:left="0" w:firstLine="58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перечень представленных документов и отметка об их получении, заверенные подписью секретаря или лица, ответственного за прием документов, и печатью организации, осуществляющей образовательную деятельность;</w:t>
      </w:r>
    </w:p>
    <w:p w14:paraId="62656C81" w14:textId="77777777" w:rsidR="00EF44E7" w:rsidRPr="00EF44E7" w:rsidRDefault="00EF44E7" w:rsidP="00EF44E7">
      <w:pPr>
        <w:numPr>
          <w:ilvl w:val="0"/>
          <w:numId w:val="6"/>
        </w:numPr>
        <w:shd w:val="clear" w:color="auto" w:fill="FFFFFF"/>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сведения о сроках уведомления о зачислении в первый класс;</w:t>
      </w:r>
    </w:p>
    <w:p w14:paraId="68007497" w14:textId="77777777" w:rsidR="00EF44E7" w:rsidRPr="00EF44E7" w:rsidRDefault="00EF44E7" w:rsidP="00EF44E7">
      <w:pPr>
        <w:numPr>
          <w:ilvl w:val="0"/>
          <w:numId w:val="6"/>
        </w:numPr>
        <w:shd w:val="clear" w:color="auto" w:fill="FFFFFF"/>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контактные телефоны для получения информации.</w:t>
      </w:r>
    </w:p>
    <w:p w14:paraId="7485BBFD" w14:textId="2999C3EC" w:rsidR="00EF44E7" w:rsidRPr="00EF44E7" w:rsidRDefault="000A5026" w:rsidP="00EF44E7">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lastRenderedPageBreak/>
        <w:t xml:space="preserve">                </w:t>
      </w:r>
      <w:r w:rsidR="00EF44E7" w:rsidRPr="00EF44E7">
        <w:rPr>
          <w:rFonts w:ascii="Times New Roman" w:eastAsia="Times New Roman" w:hAnsi="Times New Roman" w:cs="Times New Roman"/>
          <w:color w:val="1E2120"/>
          <w:sz w:val="27"/>
          <w:szCs w:val="27"/>
          <w:lang w:eastAsia="ru-RU"/>
        </w:rPr>
        <w:t>3.8. Организация, осуществляющая образовательную деятельность, с целью проведения организованного приема граждан в первый класс размещает на информационном стенде, на официальном сайте в сети Интернет, в средствах массовой информации (в том числе электронных) информацию:</w:t>
      </w:r>
    </w:p>
    <w:p w14:paraId="4989D1C5" w14:textId="77777777" w:rsidR="00EF44E7" w:rsidRPr="00EF44E7" w:rsidRDefault="00EF44E7" w:rsidP="00EF44E7">
      <w:pPr>
        <w:numPr>
          <w:ilvl w:val="0"/>
          <w:numId w:val="7"/>
        </w:numPr>
        <w:shd w:val="clear" w:color="auto" w:fill="FFFFFF"/>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о количестве мест в первых классах не позднее 10 календарных дней с момента издания распорядительного акта о закрепленной территории;</w:t>
      </w:r>
    </w:p>
    <w:p w14:paraId="47414BF5" w14:textId="77777777" w:rsidR="00EF44E7" w:rsidRPr="00EF44E7" w:rsidRDefault="00EF44E7" w:rsidP="00EF44E7">
      <w:pPr>
        <w:numPr>
          <w:ilvl w:val="0"/>
          <w:numId w:val="7"/>
        </w:numPr>
        <w:shd w:val="clear" w:color="auto" w:fill="FFFFFF"/>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о наличии свободных мест для приема детей, не проживающих на закрепленной территории, не позднее 6 июля.</w:t>
      </w:r>
    </w:p>
    <w:p w14:paraId="2F0BC43B" w14:textId="27EE91A9" w:rsidR="00EF44E7" w:rsidRPr="00EF44E7" w:rsidRDefault="000A5026" w:rsidP="00EF44E7">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3.9. Прием детей в 1-ые классы на конкурсной основе не допускается. Собеседование учителя с ребенком проводится только после его зачисления с целью планирования учебной работы с каждым обучающимся.</w:t>
      </w:r>
    </w:p>
    <w:p w14:paraId="7173D72F" w14:textId="77777777" w:rsidR="00EF44E7" w:rsidRPr="00EF44E7" w:rsidRDefault="00EF44E7" w:rsidP="000A5026">
      <w:pPr>
        <w:shd w:val="clear" w:color="auto" w:fill="FFFFFF"/>
        <w:spacing w:after="90" w:line="375" w:lineRule="atLeast"/>
        <w:jc w:val="center"/>
        <w:textAlignment w:val="baseline"/>
        <w:outlineLvl w:val="2"/>
        <w:rPr>
          <w:rFonts w:ascii="Times New Roman" w:eastAsia="Times New Roman" w:hAnsi="Times New Roman" w:cs="Times New Roman"/>
          <w:b/>
          <w:bCs/>
          <w:color w:val="1E2120"/>
          <w:sz w:val="30"/>
          <w:szCs w:val="30"/>
          <w:lang w:eastAsia="ru-RU"/>
        </w:rPr>
      </w:pPr>
      <w:r w:rsidRPr="00EF44E7">
        <w:rPr>
          <w:rFonts w:ascii="Times New Roman" w:eastAsia="Times New Roman" w:hAnsi="Times New Roman" w:cs="Times New Roman"/>
          <w:b/>
          <w:bCs/>
          <w:color w:val="1E2120"/>
          <w:sz w:val="30"/>
          <w:szCs w:val="30"/>
          <w:lang w:eastAsia="ru-RU"/>
        </w:rPr>
        <w:t>4. Приём обучающихся в 10-й класс</w:t>
      </w:r>
    </w:p>
    <w:p w14:paraId="0413186B" w14:textId="40025BA9" w:rsidR="00EF44E7" w:rsidRPr="00EF44E7" w:rsidRDefault="000A5026" w:rsidP="00EF44E7">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4.1. В 10-е классы организации, осуществляющей образовательную деятельность, принимаются выпускники 9-х классов, окончившие второй уровень общего образования, по личному заявлению (при достижении возраста 18 лет) или по заявлению родителей (законных представителей).</w:t>
      </w:r>
      <w:r w:rsidR="00EF44E7" w:rsidRPr="00EF44E7">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4.2. Прием заявлений в 10-е классы начинается после получения аттестатов об основном общем образовании.</w:t>
      </w:r>
      <w:r w:rsidR="00EF44E7" w:rsidRPr="00EF44E7">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4.3. Количество набираемых 10-х классов определяется организацией, осуществляющей образовательную деятельность, в зависимости от числа поданных заявлений граждан и условий, созданных для осуществления образовательной деятельности.</w:t>
      </w:r>
    </w:p>
    <w:p w14:paraId="6B9C7B8A" w14:textId="77777777" w:rsidR="00EF44E7" w:rsidRPr="00EF44E7" w:rsidRDefault="00EF44E7" w:rsidP="000A5026">
      <w:pPr>
        <w:shd w:val="clear" w:color="auto" w:fill="FFFFFF"/>
        <w:spacing w:after="90" w:line="375" w:lineRule="atLeast"/>
        <w:jc w:val="center"/>
        <w:textAlignment w:val="baseline"/>
        <w:outlineLvl w:val="2"/>
        <w:rPr>
          <w:rFonts w:ascii="Times New Roman" w:eastAsia="Times New Roman" w:hAnsi="Times New Roman" w:cs="Times New Roman"/>
          <w:b/>
          <w:bCs/>
          <w:color w:val="1E2120"/>
          <w:sz w:val="30"/>
          <w:szCs w:val="30"/>
          <w:lang w:eastAsia="ru-RU"/>
        </w:rPr>
      </w:pPr>
      <w:r w:rsidRPr="00EF44E7">
        <w:rPr>
          <w:rFonts w:ascii="Times New Roman" w:eastAsia="Times New Roman" w:hAnsi="Times New Roman" w:cs="Times New Roman"/>
          <w:b/>
          <w:bCs/>
          <w:color w:val="1E2120"/>
          <w:sz w:val="30"/>
          <w:szCs w:val="30"/>
          <w:lang w:eastAsia="ru-RU"/>
        </w:rPr>
        <w:t>5. Перевод обучающихся в следующий класс</w:t>
      </w:r>
    </w:p>
    <w:p w14:paraId="6D3C3F96" w14:textId="011A9CC3" w:rsidR="00EF44E7" w:rsidRPr="00EF44E7" w:rsidRDefault="000A5026" w:rsidP="00EF44E7">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5.1. Обучающиеся, успешно освоившие содержание учебных программ за учебный год, решением Педагогического совета школы переводятся в следующий класс. Предложение о переводе обучающихся вносит Педагогический совет.</w:t>
      </w:r>
      <w:r w:rsidR="00EF44E7" w:rsidRPr="00EF44E7">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5.2. Приказом по организации, осуществляющей образовательную деятельность, утверждается решение Педсовета о переводе обучающихся. При этом указывается их количественный состав.</w:t>
      </w:r>
      <w:r w:rsidR="00EF44E7" w:rsidRPr="00EF44E7">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5.3. Неудовлетворительные результаты промежуточной аттестации по одному или нескольким учебным предметам образовательной программы или не прохождение промежуточной аттестации при отсутствии уважительных причин признаются академической задолженностью.</w:t>
      </w:r>
      <w:r w:rsidR="00EF44E7" w:rsidRPr="00EF44E7">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5.4. Обучающиеся обязаны ликвидировать академическую задолженность.</w:t>
      </w:r>
      <w:r w:rsidR="00EF44E7" w:rsidRPr="00EF44E7">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 xml:space="preserve">5.5. Обучающиеся, имеющие академическую задолженность, вправе пройти промежуточную аттестацию по соответствующему учебному предмету не более двух раз в сроки, определяемые общеобразовательной организацией, в </w:t>
      </w:r>
      <w:r w:rsidR="00EF44E7" w:rsidRPr="00EF44E7">
        <w:rPr>
          <w:rFonts w:ascii="Times New Roman" w:eastAsia="Times New Roman" w:hAnsi="Times New Roman" w:cs="Times New Roman"/>
          <w:color w:val="1E2120"/>
          <w:sz w:val="27"/>
          <w:szCs w:val="27"/>
          <w:lang w:eastAsia="ru-RU"/>
        </w:rPr>
        <w:lastRenderedPageBreak/>
        <w:t>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r w:rsidR="00EF44E7" w:rsidRPr="00EF44E7">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5.6. Для проведения промежуточной аттестации во второй раз образовательной организацией создается комиссия.</w:t>
      </w:r>
      <w:r w:rsidR="00EF44E7" w:rsidRPr="00EF44E7">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5.7. Школьники, не прошедшие промежуточной аттестации по уважительным причинам или имеющие академическую задолженность, переводятся в следующий класс условно.</w:t>
      </w:r>
      <w:r w:rsidR="00EF44E7" w:rsidRPr="00EF44E7">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5.8. Решение об условном переводе и сроках ликвидации задолженности определяется педагогическим советом. В протоколе педагогического совета указывается фамилия, имя, отчество обучающегося, класс обучения, название предмета, по которому имеется академическая задолженность; определяются мероприятия и сроки ликвидации задолженности. В классный журнал и личное дело обучающегося вносится запись: «условно переведен». Обучающийся, условно переведенный в следующий класс, в отчете на начало года по форме ОШ-1 указывается в составе того класса, в который условно переведен.</w:t>
      </w:r>
      <w:r w:rsidR="00EF44E7" w:rsidRPr="00EF44E7">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5.9. Условно переведенным обучающимся необходимо ликвидировать академическую задолженность, в установленные педагогическим советом сроки, в течение следующего учебного года, но не ранее его начала.</w:t>
      </w:r>
      <w:r w:rsidR="00EF44E7" w:rsidRPr="00EF44E7">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5.10. Школа создает обучающимся условия для ликвидации задолженности и обеспечивает контроль за своевременностью ее ликвидации. Школа осуществляет следующие функции:</w:t>
      </w:r>
    </w:p>
    <w:p w14:paraId="3B605168" w14:textId="77777777" w:rsidR="00EF44E7" w:rsidRPr="00EF44E7" w:rsidRDefault="00EF44E7" w:rsidP="00BC1B3F">
      <w:pPr>
        <w:numPr>
          <w:ilvl w:val="0"/>
          <w:numId w:val="8"/>
        </w:numPr>
        <w:shd w:val="clear" w:color="auto" w:fill="FFFFFF"/>
        <w:spacing w:after="0" w:line="351" w:lineRule="atLeast"/>
        <w:ind w:left="0" w:firstLine="58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знакомит родителей (законных представителей) с порядком организации условного перевода учащегося, объёмом необходимого для освоения учебного материала;</w:t>
      </w:r>
    </w:p>
    <w:p w14:paraId="791FDC9E" w14:textId="77777777" w:rsidR="00EF44E7" w:rsidRPr="00EF44E7" w:rsidRDefault="00EF44E7" w:rsidP="00BC1B3F">
      <w:pPr>
        <w:numPr>
          <w:ilvl w:val="0"/>
          <w:numId w:val="8"/>
        </w:numPr>
        <w:shd w:val="clear" w:color="auto" w:fill="FFFFFF"/>
        <w:spacing w:after="0" w:line="351" w:lineRule="atLeast"/>
        <w:ind w:left="0" w:firstLine="58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письменно информирует родителей (законных представителей) о решении педагогического совета об условном переводе;</w:t>
      </w:r>
    </w:p>
    <w:p w14:paraId="565F916F" w14:textId="77777777" w:rsidR="00EF44E7" w:rsidRPr="00EF44E7" w:rsidRDefault="00EF44E7" w:rsidP="00BC1B3F">
      <w:pPr>
        <w:numPr>
          <w:ilvl w:val="0"/>
          <w:numId w:val="8"/>
        </w:numPr>
        <w:shd w:val="clear" w:color="auto" w:fill="FFFFFF"/>
        <w:spacing w:after="0" w:line="351" w:lineRule="atLeast"/>
        <w:ind w:left="0" w:firstLine="58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проводит специальные занятия с целью усвоения обучающимся учебной программы соответствующего предмета в полном объеме;</w:t>
      </w:r>
    </w:p>
    <w:p w14:paraId="2B5B28DD" w14:textId="77777777" w:rsidR="00EF44E7" w:rsidRPr="00EF44E7" w:rsidRDefault="00EF44E7" w:rsidP="00BC1B3F">
      <w:pPr>
        <w:numPr>
          <w:ilvl w:val="0"/>
          <w:numId w:val="8"/>
        </w:numPr>
        <w:shd w:val="clear" w:color="auto" w:fill="FFFFFF"/>
        <w:spacing w:after="0" w:line="351" w:lineRule="atLeast"/>
        <w:ind w:left="0" w:firstLine="58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своевременно уведомляет родителей о ходе ликвидации задолженности, по окончании срока ликвидации задолженности - о результатах;</w:t>
      </w:r>
    </w:p>
    <w:p w14:paraId="633B8272" w14:textId="77777777" w:rsidR="00EF44E7" w:rsidRPr="00EF44E7" w:rsidRDefault="00EF44E7" w:rsidP="00BC1B3F">
      <w:pPr>
        <w:numPr>
          <w:ilvl w:val="0"/>
          <w:numId w:val="8"/>
        </w:numPr>
        <w:shd w:val="clear" w:color="auto" w:fill="FFFFFF"/>
        <w:spacing w:after="0" w:line="351" w:lineRule="atLeast"/>
        <w:ind w:left="0" w:firstLine="58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проводит по мере готовности обучающегося по заявлению родителей (законных представителей) аттестацию по соответствующему предмету;</w:t>
      </w:r>
    </w:p>
    <w:p w14:paraId="7D083949" w14:textId="77777777" w:rsidR="00EF44E7" w:rsidRPr="00EF44E7" w:rsidRDefault="00EF44E7" w:rsidP="00BC1B3F">
      <w:pPr>
        <w:numPr>
          <w:ilvl w:val="0"/>
          <w:numId w:val="8"/>
        </w:numPr>
        <w:shd w:val="clear" w:color="auto" w:fill="FFFFFF"/>
        <w:spacing w:after="0" w:line="351" w:lineRule="atLeast"/>
        <w:ind w:left="0" w:firstLine="58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форма аттестации (устно, письменно) определяется в договоре, преподающих данный учебный предмет.</w:t>
      </w:r>
    </w:p>
    <w:p w14:paraId="3F8A989C" w14:textId="77777777" w:rsidR="00EF44E7" w:rsidRPr="00EF44E7" w:rsidRDefault="00EF44E7" w:rsidP="00BC1B3F">
      <w:pPr>
        <w:numPr>
          <w:ilvl w:val="0"/>
          <w:numId w:val="8"/>
        </w:numPr>
        <w:shd w:val="clear" w:color="auto" w:fill="FFFFFF"/>
        <w:spacing w:after="0" w:line="351" w:lineRule="atLeast"/>
        <w:ind w:left="0" w:firstLine="58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Родители (законные представители) обучающегося по согласию с педагогическим советом могут присутствовать при аттестации обучающегося в качестве наблюдателя, однако без права устных высказываний или требований пояснений во время проведения аттестации.</w:t>
      </w:r>
    </w:p>
    <w:p w14:paraId="430D7283" w14:textId="1D7C339C" w:rsidR="00EF44E7" w:rsidRPr="00EF44E7" w:rsidRDefault="00BC1B3F" w:rsidP="00EF44E7">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lastRenderedPageBreak/>
        <w:t xml:space="preserve">                  </w:t>
      </w:r>
      <w:r w:rsidR="00EF44E7" w:rsidRPr="00EF44E7">
        <w:rPr>
          <w:rFonts w:ascii="Times New Roman" w:eastAsia="Times New Roman" w:hAnsi="Times New Roman" w:cs="Times New Roman"/>
          <w:color w:val="1E2120"/>
          <w:sz w:val="27"/>
          <w:szCs w:val="27"/>
          <w:lang w:eastAsia="ru-RU"/>
        </w:rPr>
        <w:t>5.11. Ответственность за ликвидацию обучающимися академической задолженности возлагается на родителей (законных представителей). Родителями (законными представителями) могут быть организованы дополнительные учебные занятия для обучающихся в форме самообразования в свободное от основной учебы время либо на условиях договора, заключенного родителями (законными представителями):</w:t>
      </w:r>
    </w:p>
    <w:p w14:paraId="75EEDD42" w14:textId="77777777" w:rsidR="00EF44E7" w:rsidRPr="00EF44E7" w:rsidRDefault="00EF44E7" w:rsidP="00BC1B3F">
      <w:pPr>
        <w:numPr>
          <w:ilvl w:val="0"/>
          <w:numId w:val="9"/>
        </w:numPr>
        <w:shd w:val="clear" w:color="auto" w:fill="FFFFFF"/>
        <w:spacing w:after="0" w:line="351" w:lineRule="atLeast"/>
        <w:ind w:left="0" w:firstLine="58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с учителями Школы или любой другой образовательной организации в форме индивидуальных консультаций вне учебных занятий;</w:t>
      </w:r>
    </w:p>
    <w:p w14:paraId="67AB2CBA" w14:textId="77777777" w:rsidR="00EF44E7" w:rsidRPr="00EF44E7" w:rsidRDefault="00EF44E7" w:rsidP="00BC1B3F">
      <w:pPr>
        <w:numPr>
          <w:ilvl w:val="0"/>
          <w:numId w:val="9"/>
        </w:numPr>
        <w:shd w:val="clear" w:color="auto" w:fill="FFFFFF"/>
        <w:spacing w:after="0" w:line="351" w:lineRule="atLeast"/>
        <w:ind w:left="0" w:firstLine="58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с учителями, имеющими право на индивидуальную трудовую деятельность;</w:t>
      </w:r>
    </w:p>
    <w:p w14:paraId="2CDFD03C" w14:textId="77777777" w:rsidR="00EF44E7" w:rsidRPr="00EF44E7" w:rsidRDefault="00EF44E7" w:rsidP="00BC1B3F">
      <w:pPr>
        <w:numPr>
          <w:ilvl w:val="0"/>
          <w:numId w:val="9"/>
        </w:numPr>
        <w:shd w:val="clear" w:color="auto" w:fill="FFFFFF"/>
        <w:spacing w:after="0" w:line="351" w:lineRule="atLeast"/>
        <w:ind w:left="0" w:firstLine="58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с любой образовательной организацией на условиях предоставления платных образовательных услуг.</w:t>
      </w:r>
    </w:p>
    <w:p w14:paraId="21446085" w14:textId="4689CA62" w:rsidR="00EF44E7" w:rsidRPr="00EF44E7" w:rsidRDefault="00BC1B3F" w:rsidP="00EF44E7">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5.12. Школа,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r w:rsidR="00EF44E7" w:rsidRPr="00EF44E7">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5.13. Обучающиеся, успешно ликвидировавшие академическую задолженность в установленные сроки, продолжают обучение в данном классе. Итоговая отметка по предмету по окончании срока ликвидации задолженности выставляется через дробь в классный журнал учителем-предметником, в личное дело - классным руководителем.</w:t>
      </w:r>
      <w:r w:rsidR="00EF44E7" w:rsidRPr="00EF44E7">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5.14. Педагогическим советом принимается решение об окончательном переводе обучающегося в класс, в который он был переведен условно. На основании решения Педагогического совета директор издает приказ о переводе, который в трехдневный срок доводится до сведения обучающегося и его родителей (законных представителей). В классный журнал предыдущего года вносится соответствующая запись рядом с записью об условном переводе.</w:t>
      </w:r>
      <w:r w:rsidR="00EF44E7" w:rsidRPr="00EF44E7">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5.15. Обучающиеся, осваивающие программы начального общего, основного общего и среднего общего образования, </w:t>
      </w:r>
      <w:ins w:id="6" w:author="Unknown">
        <w:r w:rsidR="00EF44E7" w:rsidRPr="00EF44E7">
          <w:rPr>
            <w:rFonts w:ascii="Times New Roman" w:eastAsia="Times New Roman" w:hAnsi="Times New Roman" w:cs="Times New Roman"/>
            <w:color w:val="1E2120"/>
            <w:sz w:val="27"/>
            <w:szCs w:val="27"/>
            <w:u w:val="single"/>
            <w:bdr w:val="none" w:sz="0" w:space="0" w:color="auto" w:frame="1"/>
            <w:lang w:eastAsia="ru-RU"/>
          </w:rPr>
          <w:t>не ликвидировавшие в установленные сроки академическую задолженность</w:t>
        </w:r>
      </w:ins>
      <w:r w:rsidR="00EF44E7" w:rsidRPr="00EF44E7">
        <w:rPr>
          <w:rFonts w:ascii="Times New Roman" w:eastAsia="Times New Roman" w:hAnsi="Times New Roman" w:cs="Times New Roman"/>
          <w:color w:val="1E2120"/>
          <w:sz w:val="27"/>
          <w:szCs w:val="27"/>
          <w:lang w:eastAsia="ru-RU"/>
        </w:rPr>
        <w:t> с момента ее образования, по усмотрению их родителей (законных представителей):</w:t>
      </w:r>
    </w:p>
    <w:p w14:paraId="5737962C" w14:textId="77777777" w:rsidR="00EF44E7" w:rsidRPr="00EF44E7" w:rsidRDefault="00EF44E7" w:rsidP="00EF44E7">
      <w:pPr>
        <w:numPr>
          <w:ilvl w:val="0"/>
          <w:numId w:val="10"/>
        </w:numPr>
        <w:shd w:val="clear" w:color="auto" w:fill="FFFFFF"/>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оставляются на повторное обучение;</w:t>
      </w:r>
    </w:p>
    <w:p w14:paraId="0A88F73F" w14:textId="77777777" w:rsidR="00EF44E7" w:rsidRPr="00EF44E7" w:rsidRDefault="00EF44E7" w:rsidP="00BC1B3F">
      <w:pPr>
        <w:numPr>
          <w:ilvl w:val="0"/>
          <w:numId w:val="10"/>
        </w:numPr>
        <w:shd w:val="clear" w:color="auto" w:fill="FFFFFF"/>
        <w:spacing w:after="0" w:line="351" w:lineRule="atLeast"/>
        <w:ind w:left="0" w:firstLine="58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переводятся на обучение по адаптированным образовательным программам в соответствии с рекомендациями психолого-медико-педагогической комиссии;</w:t>
      </w:r>
    </w:p>
    <w:p w14:paraId="4381D685" w14:textId="77777777" w:rsidR="00EF44E7" w:rsidRPr="00EF44E7" w:rsidRDefault="00EF44E7" w:rsidP="00EF44E7">
      <w:pPr>
        <w:numPr>
          <w:ilvl w:val="0"/>
          <w:numId w:val="10"/>
        </w:numPr>
        <w:shd w:val="clear" w:color="auto" w:fill="FFFFFF"/>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переводятся на обучение по индивидуальному учебному плану.</w:t>
      </w:r>
    </w:p>
    <w:p w14:paraId="670F93B7" w14:textId="5C78FF12" w:rsidR="00EF44E7" w:rsidRPr="00EF44E7" w:rsidRDefault="00BC1B3F" w:rsidP="00EF44E7">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 xml:space="preserve">5.16.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w:t>
      </w:r>
      <w:r w:rsidR="00EF44E7" w:rsidRPr="00EF44E7">
        <w:rPr>
          <w:rFonts w:ascii="Times New Roman" w:eastAsia="Times New Roman" w:hAnsi="Times New Roman" w:cs="Times New Roman"/>
          <w:color w:val="1E2120"/>
          <w:sz w:val="27"/>
          <w:szCs w:val="27"/>
          <w:lang w:eastAsia="ru-RU"/>
        </w:rPr>
        <w:lastRenderedPageBreak/>
        <w:t>задолженности, продолжают получать образование в Школе.</w:t>
      </w:r>
      <w:r w:rsidR="00EF44E7" w:rsidRPr="00EF44E7">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5.17. Решение о повторном обучении, обучении по адаптированным образовательным программам в соответствии с рекомендациями психолого-медико-педагогической комиссии, обучении по индивидуальному учебному плану принимается педагогическим советом с учетом письменно оформленного мнения родителей (законных представителей). На основании решения педагогического совета директором издается приказ. Школа ставит в известность родителей (законных представителей) о заседании педагогического совета в письменной форме не позднее, чем за три дня до его проведения.</w:t>
      </w:r>
      <w:r w:rsidR="00EF44E7" w:rsidRPr="00EF44E7">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5.18. Обучающиеся 1 класса на повторный курс обучения не оставляются.</w:t>
      </w:r>
      <w:r w:rsidR="00EF44E7" w:rsidRPr="00EF44E7">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 xml:space="preserve">5.19. Обучающиеся переводного класса, имеющие по всем предметам, </w:t>
      </w:r>
      <w:r w:rsidR="007629A1" w:rsidRPr="00EF44E7">
        <w:rPr>
          <w:rFonts w:ascii="Times New Roman" w:eastAsia="Times New Roman" w:hAnsi="Times New Roman" w:cs="Times New Roman"/>
          <w:color w:val="1E2120"/>
          <w:sz w:val="27"/>
          <w:szCs w:val="27"/>
          <w:lang w:eastAsia="ru-RU"/>
        </w:rPr>
        <w:t>излучавшимся</w:t>
      </w:r>
      <w:r w:rsidR="00EF44E7" w:rsidRPr="00EF44E7">
        <w:rPr>
          <w:rFonts w:ascii="Times New Roman" w:eastAsia="Times New Roman" w:hAnsi="Times New Roman" w:cs="Times New Roman"/>
          <w:color w:val="1E2120"/>
          <w:sz w:val="27"/>
          <w:szCs w:val="27"/>
          <w:lang w:eastAsia="ru-RU"/>
        </w:rPr>
        <w:t xml:space="preserve"> в этом классе четвертные (полугодовые) и годовые отметки «5», награждаются похвальным листом «За отличные успехи в учении».</w:t>
      </w:r>
      <w:r w:rsidR="00EF44E7" w:rsidRPr="00EF44E7">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5.20. После издания приказа о переводе обучающихся в следующий класс, классный руководитель обязан в пятидневный срок оформить личные дела учеников и передать их директору школы на утверждение.</w:t>
      </w:r>
    </w:p>
    <w:p w14:paraId="5BA2C6CB" w14:textId="77777777" w:rsidR="00EF44E7" w:rsidRPr="00EF44E7" w:rsidRDefault="00EF44E7" w:rsidP="00BC1B3F">
      <w:pPr>
        <w:shd w:val="clear" w:color="auto" w:fill="FFFFFF"/>
        <w:spacing w:after="90" w:line="375" w:lineRule="atLeast"/>
        <w:jc w:val="center"/>
        <w:textAlignment w:val="baseline"/>
        <w:outlineLvl w:val="2"/>
        <w:rPr>
          <w:rFonts w:ascii="Times New Roman" w:eastAsia="Times New Roman" w:hAnsi="Times New Roman" w:cs="Times New Roman"/>
          <w:b/>
          <w:bCs/>
          <w:color w:val="1E2120"/>
          <w:sz w:val="30"/>
          <w:szCs w:val="30"/>
          <w:lang w:eastAsia="ru-RU"/>
        </w:rPr>
      </w:pPr>
      <w:r w:rsidRPr="00EF44E7">
        <w:rPr>
          <w:rFonts w:ascii="Times New Roman" w:eastAsia="Times New Roman" w:hAnsi="Times New Roman" w:cs="Times New Roman"/>
          <w:b/>
          <w:bCs/>
          <w:color w:val="1E2120"/>
          <w:sz w:val="30"/>
          <w:szCs w:val="30"/>
          <w:lang w:eastAsia="ru-RU"/>
        </w:rPr>
        <w:t>6. Порядок и условия осуществления перевода обучающихся в другие образовательные организации</w:t>
      </w:r>
    </w:p>
    <w:p w14:paraId="0EB1487E" w14:textId="2755B32F" w:rsidR="00EF44E7" w:rsidRPr="00EF44E7" w:rsidRDefault="00BC1B3F" w:rsidP="00EF44E7">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6.1. Порядок и условия осуществления перевода обучающихся из организации, осуществляющей образовательную деятельность, в другие организации, осуществляющие образовательную деятельность по образовательным программам соответствующих уровня и направленности, устанавливает общие требования к процедуре и условиям осуществления перевода обучающегося из организации (далее – исходная организация, в другую организацию, осуществляющую образовательную деятельность по образовательным программам соответствующих уровня и направленности (далее - принимающая организация), в следующих случаях:</w:t>
      </w:r>
    </w:p>
    <w:p w14:paraId="4236CF15" w14:textId="77777777" w:rsidR="00EF44E7" w:rsidRPr="00EF44E7" w:rsidRDefault="00EF44E7" w:rsidP="00BC1B3F">
      <w:pPr>
        <w:numPr>
          <w:ilvl w:val="0"/>
          <w:numId w:val="11"/>
        </w:numPr>
        <w:shd w:val="clear" w:color="auto" w:fill="FFFFFF"/>
        <w:spacing w:after="0" w:line="351" w:lineRule="atLeast"/>
        <w:ind w:left="0" w:firstLine="58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по инициативе совершеннолетнего обучающегося или родителей (законных представителей) несовершеннолетнего обучающегося;</w:t>
      </w:r>
    </w:p>
    <w:p w14:paraId="4BB33324" w14:textId="77777777" w:rsidR="00EF44E7" w:rsidRPr="00EF44E7" w:rsidRDefault="00EF44E7" w:rsidP="00BC1B3F">
      <w:pPr>
        <w:numPr>
          <w:ilvl w:val="0"/>
          <w:numId w:val="11"/>
        </w:numPr>
        <w:shd w:val="clear" w:color="auto" w:fill="FFFFFF"/>
        <w:spacing w:after="0" w:line="351" w:lineRule="atLeast"/>
        <w:ind w:left="0" w:firstLine="58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в случае прекращения деятельности исходной организации, аннулирования лицензии на осуществление образовательной деятельности (далее - лицензия),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w:t>
      </w:r>
    </w:p>
    <w:p w14:paraId="34BDD61A" w14:textId="77777777" w:rsidR="00EF44E7" w:rsidRPr="00EF44E7" w:rsidRDefault="00EF44E7" w:rsidP="00BC1B3F">
      <w:pPr>
        <w:numPr>
          <w:ilvl w:val="0"/>
          <w:numId w:val="11"/>
        </w:numPr>
        <w:shd w:val="clear" w:color="auto" w:fill="FFFFFF"/>
        <w:spacing w:after="0" w:line="351" w:lineRule="atLeast"/>
        <w:ind w:left="0" w:firstLine="58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14:paraId="71CB7E1B" w14:textId="4012CA83" w:rsidR="00EF44E7" w:rsidRPr="00EF44E7" w:rsidRDefault="00BC1B3F" w:rsidP="00EF44E7">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 xml:space="preserve">6.2. Учредитель исходной организации и (или) уполномоченный им орган управления исходной организацией (далее - учредитель) обеспечивает </w:t>
      </w:r>
      <w:r w:rsidR="00EF44E7" w:rsidRPr="00EF44E7">
        <w:rPr>
          <w:rFonts w:ascii="Times New Roman" w:eastAsia="Times New Roman" w:hAnsi="Times New Roman" w:cs="Times New Roman"/>
          <w:color w:val="1E2120"/>
          <w:sz w:val="27"/>
          <w:szCs w:val="27"/>
          <w:lang w:eastAsia="ru-RU"/>
        </w:rPr>
        <w:lastRenderedPageBreak/>
        <w:t>перевод совершеннолетних обучающихся с их письменного согласия, а также несовершеннолетних обучающихся с письменного согласия их родителей (законных представителей).</w:t>
      </w:r>
      <w:r w:rsidR="00EF44E7" w:rsidRPr="00EF44E7">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6.3. Перевод обучающихся не зависит от периода (времени) учебного года.</w:t>
      </w:r>
      <w:r w:rsidR="00EF44E7" w:rsidRPr="00EF44E7">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6.4. </w:t>
      </w:r>
      <w:ins w:id="7" w:author="Unknown">
        <w:r w:rsidR="00EF44E7" w:rsidRPr="00EF44E7">
          <w:rPr>
            <w:rFonts w:ascii="Times New Roman" w:eastAsia="Times New Roman" w:hAnsi="Times New Roman" w:cs="Times New Roman"/>
            <w:color w:val="1E2120"/>
            <w:sz w:val="27"/>
            <w:szCs w:val="27"/>
            <w:u w:val="single"/>
            <w:bdr w:val="none" w:sz="0" w:space="0" w:color="auto" w:frame="1"/>
            <w:lang w:eastAsia="ru-RU"/>
          </w:rPr>
          <w:t>Перевод совершеннолетнего обучающегося по его инициативе или несовершеннолетнего обучающегося по инициативе его родителей (законных представителей).</w:t>
        </w:r>
      </w:ins>
      <w:r w:rsidR="00EF44E7" w:rsidRPr="00EF44E7">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6.4.1. В случае перевода совершеннолетнего обучающегося по его инициативе или несовершеннолетнего обучающегося по инициативе его родителей (законных представителей) совершеннолетний обучающийся или родители (законные представители) несовершеннолетнего обучающегося:</w:t>
      </w:r>
    </w:p>
    <w:p w14:paraId="26B1C9C5" w14:textId="77777777" w:rsidR="00EF44E7" w:rsidRPr="00EF44E7" w:rsidRDefault="00EF44E7" w:rsidP="00EF44E7">
      <w:pPr>
        <w:numPr>
          <w:ilvl w:val="0"/>
          <w:numId w:val="12"/>
        </w:numPr>
        <w:shd w:val="clear" w:color="auto" w:fill="FFFFFF"/>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осуществляют выбор принимающей организации;</w:t>
      </w:r>
    </w:p>
    <w:p w14:paraId="0D965D11" w14:textId="77777777" w:rsidR="00EF44E7" w:rsidRPr="00EF44E7" w:rsidRDefault="00EF44E7" w:rsidP="00BC1B3F">
      <w:pPr>
        <w:numPr>
          <w:ilvl w:val="0"/>
          <w:numId w:val="12"/>
        </w:numPr>
        <w:shd w:val="clear" w:color="auto" w:fill="FFFFFF"/>
        <w:spacing w:after="0" w:line="351" w:lineRule="atLeast"/>
        <w:ind w:left="0" w:firstLine="58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обращаются в выбранную организацию с запросом о наличии свободных мест, в том числе с использованием сети Интернет;</w:t>
      </w:r>
    </w:p>
    <w:p w14:paraId="5C7D0820" w14:textId="77777777" w:rsidR="00EF44E7" w:rsidRPr="00EF44E7" w:rsidRDefault="00EF44E7" w:rsidP="00BC1B3F">
      <w:pPr>
        <w:numPr>
          <w:ilvl w:val="0"/>
          <w:numId w:val="12"/>
        </w:numPr>
        <w:shd w:val="clear" w:color="auto" w:fill="FFFFFF"/>
        <w:spacing w:after="0" w:line="351" w:lineRule="atLeast"/>
        <w:ind w:left="0" w:firstLine="58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 для определения принимающей организации из числа муниципальных образовательных организаций;</w:t>
      </w:r>
    </w:p>
    <w:p w14:paraId="43ADA13F" w14:textId="77777777" w:rsidR="00EF44E7" w:rsidRPr="00EF44E7" w:rsidRDefault="00EF44E7" w:rsidP="00BC1B3F">
      <w:pPr>
        <w:numPr>
          <w:ilvl w:val="0"/>
          <w:numId w:val="12"/>
        </w:numPr>
        <w:shd w:val="clear" w:color="auto" w:fill="FFFFFF"/>
        <w:spacing w:after="0" w:line="351" w:lineRule="atLeast"/>
        <w:ind w:left="0" w:firstLine="58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обращаются в исходную организацию с заявлением об отчислении обучающегося в связи с переводом в принимающую организацию. Заявление о переводе может быть направлено в форме электронного документа с использованием сети Интернет.</w:t>
      </w:r>
    </w:p>
    <w:p w14:paraId="770FBDC2" w14:textId="15AEDC70" w:rsidR="00EF44E7" w:rsidRPr="00EF44E7" w:rsidRDefault="00BC1B3F" w:rsidP="00EF44E7">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6.4.2. В заявлении совершеннолетнего обучающегося или родителей (законных представителей) несовершеннолетнего обучающегося об отчислении в порядке перевода в принимающую организацию указываются:</w:t>
      </w:r>
    </w:p>
    <w:p w14:paraId="31EFAD72" w14:textId="77777777" w:rsidR="00EF44E7" w:rsidRPr="00EF44E7" w:rsidRDefault="00EF44E7" w:rsidP="00EF44E7">
      <w:pPr>
        <w:numPr>
          <w:ilvl w:val="0"/>
          <w:numId w:val="13"/>
        </w:numPr>
        <w:shd w:val="clear" w:color="auto" w:fill="FFFFFF"/>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фамилия, имя, отчество (при наличии) обучающегося;</w:t>
      </w:r>
    </w:p>
    <w:p w14:paraId="52DDAC87" w14:textId="77777777" w:rsidR="00EF44E7" w:rsidRPr="00EF44E7" w:rsidRDefault="00EF44E7" w:rsidP="00EF44E7">
      <w:pPr>
        <w:numPr>
          <w:ilvl w:val="0"/>
          <w:numId w:val="13"/>
        </w:numPr>
        <w:shd w:val="clear" w:color="auto" w:fill="FFFFFF"/>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дата рождения;</w:t>
      </w:r>
    </w:p>
    <w:p w14:paraId="1D30A723" w14:textId="77777777" w:rsidR="00EF44E7" w:rsidRPr="00EF44E7" w:rsidRDefault="00EF44E7" w:rsidP="00EF44E7">
      <w:pPr>
        <w:numPr>
          <w:ilvl w:val="0"/>
          <w:numId w:val="13"/>
        </w:numPr>
        <w:shd w:val="clear" w:color="auto" w:fill="FFFFFF"/>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класс и профиль обучения (при наличии);</w:t>
      </w:r>
    </w:p>
    <w:p w14:paraId="6E88B95C" w14:textId="77777777" w:rsidR="00EF44E7" w:rsidRPr="00EF44E7" w:rsidRDefault="00EF44E7" w:rsidP="00BC1B3F">
      <w:pPr>
        <w:numPr>
          <w:ilvl w:val="0"/>
          <w:numId w:val="13"/>
        </w:numPr>
        <w:shd w:val="clear" w:color="auto" w:fill="FFFFFF"/>
        <w:spacing w:after="0" w:line="351" w:lineRule="atLeast"/>
        <w:ind w:left="0" w:firstLine="58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наименование принимающей организации. В случае переезда в другую местность указывается только населенный пункт, субъект Российской Федерации.</w:t>
      </w:r>
    </w:p>
    <w:p w14:paraId="0E3C01D9" w14:textId="590B3090" w:rsidR="00EF44E7" w:rsidRPr="00EF44E7" w:rsidRDefault="00BC1B3F" w:rsidP="00EF44E7">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6.4.3. На основании заявления совершеннолетнего обучающегося или родителей (законных представителей)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w:t>
      </w:r>
      <w:r w:rsidR="00EF44E7" w:rsidRPr="00EF44E7">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6.4.4. Исходная организация выдает совершеннолетнему обучающемуся или родителям (законным представителям) несовершеннолетнего обучающегося следующие документы:</w:t>
      </w:r>
    </w:p>
    <w:p w14:paraId="2F1FAC63" w14:textId="77777777" w:rsidR="00EF44E7" w:rsidRPr="00EF44E7" w:rsidRDefault="00EF44E7" w:rsidP="00EF44E7">
      <w:pPr>
        <w:numPr>
          <w:ilvl w:val="0"/>
          <w:numId w:val="14"/>
        </w:numPr>
        <w:shd w:val="clear" w:color="auto" w:fill="FFFFFF"/>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lastRenderedPageBreak/>
        <w:t>личное дело обучающегося;</w:t>
      </w:r>
    </w:p>
    <w:p w14:paraId="6D252189" w14:textId="77777777" w:rsidR="00EF44E7" w:rsidRPr="00EF44E7" w:rsidRDefault="00EF44E7" w:rsidP="00BC1B3F">
      <w:pPr>
        <w:numPr>
          <w:ilvl w:val="0"/>
          <w:numId w:val="14"/>
        </w:numPr>
        <w:shd w:val="clear" w:color="auto" w:fill="FFFFFF"/>
        <w:spacing w:after="0" w:line="351" w:lineRule="atLeast"/>
        <w:ind w:left="0" w:firstLine="58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14:paraId="4484813A" w14:textId="26AA62EB" w:rsidR="00EF44E7" w:rsidRPr="00EF44E7" w:rsidRDefault="00BC1B3F" w:rsidP="00EF44E7">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6.4.5. Требование предоставления других документов в качестве основания для зачисления обучающихся в принимающую организацию в связи с переводом из исходной организации не допускается.</w:t>
      </w:r>
      <w:r w:rsidR="00EF44E7" w:rsidRPr="00EF44E7">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6.4.6. Указанные в пункте 6.4.4. документы представляются совершеннолетним обучающимся или родителями (законными представителями)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 удостоверяющего личность совершеннолетнего обучающегося или родителя (законного представителя) несовершеннолетнего обучающегося.</w:t>
      </w:r>
      <w:r w:rsidR="00EF44E7" w:rsidRPr="00EF44E7">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6.4.7. Зачисление обучающегося в принимающую организацию в порядке перевода оформляется распорядительным актом руководителя принимающей организации (уполномоченного им лица) в течение трех рабочих дней после приема заявления и документов, указанных в пункте 6.4.4. , с указанием даты зачисления и класса.</w:t>
      </w:r>
      <w:r w:rsidR="00EF44E7" w:rsidRPr="00EF44E7">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6.4.8. Принимающая организация при зачислении обучающегося, отчисленного из исходной организации,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w:t>
      </w:r>
      <w:r w:rsidR="00EF44E7" w:rsidRPr="00EF44E7">
        <w:rPr>
          <w:rFonts w:ascii="Times New Roman" w:eastAsia="Times New Roman" w:hAnsi="Times New Roman" w:cs="Times New Roman"/>
          <w:color w:val="1E2120"/>
          <w:sz w:val="27"/>
          <w:szCs w:val="27"/>
          <w:lang w:eastAsia="ru-RU"/>
        </w:rPr>
        <w:br/>
      </w:r>
      <w:r w:rsidR="005C1F31">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6.5. </w:t>
      </w:r>
      <w:ins w:id="8" w:author="Unknown">
        <w:r w:rsidR="00EF44E7" w:rsidRPr="00EF44E7">
          <w:rPr>
            <w:rFonts w:ascii="Times New Roman" w:eastAsia="Times New Roman" w:hAnsi="Times New Roman" w:cs="Times New Roman"/>
            <w:color w:val="1E2120"/>
            <w:sz w:val="27"/>
            <w:szCs w:val="27"/>
            <w:u w:val="single"/>
            <w:bdr w:val="none" w:sz="0" w:space="0" w:color="auto" w:frame="1"/>
            <w:lang w:eastAsia="ru-RU"/>
          </w:rPr>
          <w:t>Перевод обучающегося в случае прекращения деятельности исходной организации, аннулирования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ins>
      <w:r w:rsidR="00EF44E7" w:rsidRPr="00EF44E7">
        <w:rPr>
          <w:rFonts w:ascii="Times New Roman" w:eastAsia="Times New Roman" w:hAnsi="Times New Roman" w:cs="Times New Roman"/>
          <w:color w:val="1E2120"/>
          <w:sz w:val="27"/>
          <w:szCs w:val="27"/>
          <w:lang w:eastAsia="ru-RU"/>
        </w:rPr>
        <w:br/>
      </w:r>
      <w:r w:rsidR="005C1F31">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 xml:space="preserve">6.5.1.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(перечень принимающих организаций), в которую будут переводиться обучающиеся, предоставившие необходимые письменные согласия на перевод в соответствии с пунктом 6.2. О предстоящем переводе исходная организация в случае прекращения своей деятельности обязана уведомить совершеннолетних обучающихся, родителей (законных представителей) несовершеннолетних обучающихся в письменной форме в </w:t>
      </w:r>
      <w:r w:rsidR="00EF44E7" w:rsidRPr="00EF44E7">
        <w:rPr>
          <w:rFonts w:ascii="Times New Roman" w:eastAsia="Times New Roman" w:hAnsi="Times New Roman" w:cs="Times New Roman"/>
          <w:color w:val="1E2120"/>
          <w:sz w:val="27"/>
          <w:szCs w:val="27"/>
          <w:lang w:eastAsia="ru-RU"/>
        </w:rPr>
        <w:lastRenderedPageBreak/>
        <w:t>течение пяти рабочих дней с момента издания распорядительного акта учредителя о прекращении деятельности исходной организации, а также разместить указанное уведомление на своем официальном сайте в сети Интернет. Данное уведомление должно содержать сроки предоставления письменных согласий лиц, указанных в пункте 6.2., на перевод в принимающую организацию.</w:t>
      </w:r>
      <w:r w:rsidR="00EF44E7" w:rsidRPr="00EF44E7">
        <w:rPr>
          <w:rFonts w:ascii="Times New Roman" w:eastAsia="Times New Roman" w:hAnsi="Times New Roman" w:cs="Times New Roman"/>
          <w:color w:val="1E2120"/>
          <w:sz w:val="27"/>
          <w:szCs w:val="27"/>
          <w:lang w:eastAsia="ru-RU"/>
        </w:rPr>
        <w:br/>
      </w:r>
      <w:r w:rsidR="007123AE">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6.5.2. О причине, влекущей за собой необходимость перевода обучающихся, исходная организация обязана уведомить учредителя, совершеннолетних обучающихся или родителей (законных представителей) несовершеннолетних обучающихся в письменной форме, а также разместить указанное уведомление на своем официальном сайте в сети Интернет:</w:t>
      </w:r>
    </w:p>
    <w:p w14:paraId="2A5E5CAC" w14:textId="77777777" w:rsidR="00EF44E7" w:rsidRPr="00EF44E7" w:rsidRDefault="00EF44E7" w:rsidP="005C1F31">
      <w:pPr>
        <w:numPr>
          <w:ilvl w:val="0"/>
          <w:numId w:val="15"/>
        </w:numPr>
        <w:shd w:val="clear" w:color="auto" w:fill="FFFFFF"/>
        <w:spacing w:after="0" w:line="351" w:lineRule="atLeast"/>
        <w:ind w:left="0" w:firstLine="58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в случае аннулирования лицензии на осуществление образовательной деятельности - в течение пяти рабочих дней с момента вступления в законную силу решения суда;</w:t>
      </w:r>
    </w:p>
    <w:p w14:paraId="0115FAB8" w14:textId="77777777" w:rsidR="00EF44E7" w:rsidRPr="00EF44E7" w:rsidRDefault="00EF44E7" w:rsidP="005C1F31">
      <w:pPr>
        <w:numPr>
          <w:ilvl w:val="0"/>
          <w:numId w:val="15"/>
        </w:numPr>
        <w:shd w:val="clear" w:color="auto" w:fill="FFFFFF"/>
        <w:spacing w:after="0" w:line="351" w:lineRule="atLeast"/>
        <w:ind w:left="0" w:firstLine="58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в случае приостановления действия лицензии - в течение пяти рабочих дней с момента внесения в Реестр лицензий сведений, содержащих информацию о принятом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решении о приостановлении действия лицензии на осуществление образовательной деятельности;</w:t>
      </w:r>
    </w:p>
    <w:p w14:paraId="43401C37" w14:textId="77777777" w:rsidR="00EF44E7" w:rsidRPr="00EF44E7" w:rsidRDefault="00EF44E7" w:rsidP="005C1F31">
      <w:pPr>
        <w:numPr>
          <w:ilvl w:val="0"/>
          <w:numId w:val="15"/>
        </w:numPr>
        <w:shd w:val="clear" w:color="auto" w:fill="FFFFFF"/>
        <w:spacing w:after="0" w:line="351" w:lineRule="atLeast"/>
        <w:ind w:left="0" w:firstLine="58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в случае лишения исходной организации государственной аккредитации полностью или по соответствующей образовательной программе, а также приостановления действия государственной аккредитации полностью или в отношении отдельных уровней образования - в течение пяти рабочих дней с момента внесения в Реестр организаций, осуществляющих образовательную деятельность по имеющим государственную аккредитацию образовательным программам, сведений, содержащих информацию о принятом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(далее - аккредитационные органы),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w:t>
      </w:r>
    </w:p>
    <w:p w14:paraId="0D874CBE" w14:textId="77777777" w:rsidR="00EF44E7" w:rsidRPr="00EF44E7" w:rsidRDefault="00EF44E7" w:rsidP="005C1F31">
      <w:pPr>
        <w:numPr>
          <w:ilvl w:val="0"/>
          <w:numId w:val="15"/>
        </w:numPr>
        <w:shd w:val="clear" w:color="auto" w:fill="FFFFFF"/>
        <w:spacing w:after="0" w:line="351" w:lineRule="atLeast"/>
        <w:ind w:left="0" w:firstLine="58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 xml:space="preserve">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аккредитационного органа уведомление о приеме заявления о государственной аккредитации по соответствующей образовательной программе и прилагаемых к нему документов </w:t>
      </w:r>
      <w:r w:rsidRPr="00EF44E7">
        <w:rPr>
          <w:rFonts w:ascii="Times New Roman" w:eastAsia="Times New Roman" w:hAnsi="Times New Roman" w:cs="Times New Roman"/>
          <w:color w:val="1E2120"/>
          <w:sz w:val="27"/>
          <w:szCs w:val="27"/>
          <w:lang w:eastAsia="ru-RU"/>
        </w:rPr>
        <w:lastRenderedPageBreak/>
        <w:t>к рассмотрению по существу - в течение пяти рабочих дней с момента наступления указанного случая;</w:t>
      </w:r>
    </w:p>
    <w:p w14:paraId="1A97BD0A" w14:textId="77777777" w:rsidR="00EF44E7" w:rsidRPr="00EF44E7" w:rsidRDefault="00EF44E7" w:rsidP="005C1F31">
      <w:pPr>
        <w:numPr>
          <w:ilvl w:val="0"/>
          <w:numId w:val="15"/>
        </w:numPr>
        <w:shd w:val="clear" w:color="auto" w:fill="FFFFFF"/>
        <w:spacing w:after="0" w:line="351" w:lineRule="atLeast"/>
        <w:ind w:left="0" w:firstLine="58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в случае отказа аккредитационного органа исходной организации в государственной аккредитации по соответствующей образовательной программе, если срок действия государственной аккредитации по соответствующей образовательной программе истек, - в течение пяти рабочих дней с момента внесения в Реестр организаций, осуществляющих образовательную деятельность по имеющим государственную аккредитацию образовательным программам, сведений, содержащих информацию об издании акта аккредитационного органа об отказе исходной организации в государственной аккредитации по соответствующей образовательной программе.</w:t>
      </w:r>
    </w:p>
    <w:p w14:paraId="4A3BDBF5" w14:textId="05153C4A" w:rsidR="00EF44E7" w:rsidRPr="00EF44E7" w:rsidRDefault="007123AE" w:rsidP="00EF44E7">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6.5.3. Учредитель, за исключением случая, указанного в пункте 6.5.1., осуществляет выбор принимающих организаций с использованием:</w:t>
      </w:r>
    </w:p>
    <w:p w14:paraId="75723019" w14:textId="77777777" w:rsidR="00EF44E7" w:rsidRPr="00EF44E7" w:rsidRDefault="00EF44E7" w:rsidP="005C1F31">
      <w:pPr>
        <w:numPr>
          <w:ilvl w:val="0"/>
          <w:numId w:val="16"/>
        </w:numPr>
        <w:shd w:val="clear" w:color="auto" w:fill="FFFFFF"/>
        <w:spacing w:after="0" w:line="351" w:lineRule="atLeast"/>
        <w:ind w:left="0" w:firstLine="58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информации, предварительно полученной от исходной организации, о списочном составе обучающихся с указанием осваиваемых ими образовательных программ;</w:t>
      </w:r>
    </w:p>
    <w:p w14:paraId="38AC3714" w14:textId="77777777" w:rsidR="00EF44E7" w:rsidRPr="00EF44E7" w:rsidRDefault="00EF44E7" w:rsidP="005C1F31">
      <w:pPr>
        <w:numPr>
          <w:ilvl w:val="0"/>
          <w:numId w:val="16"/>
        </w:numPr>
        <w:shd w:val="clear" w:color="auto" w:fill="FFFFFF"/>
        <w:spacing w:after="0" w:line="351" w:lineRule="atLeast"/>
        <w:ind w:left="0" w:firstLine="58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сведений, содержащихся в Реестре организаций, осуществляющих образовательную деятельность по имеющим государственную аккредитацию образовательным программам.</w:t>
      </w:r>
    </w:p>
    <w:p w14:paraId="41C9C7D1" w14:textId="2BF67445" w:rsidR="00EF44E7" w:rsidRPr="00EF44E7" w:rsidRDefault="007123AE" w:rsidP="00EF44E7">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6.5.4. Учредитель запрашивает выбранные им из Реестра организаций, осуществляющих образовательную деятельность по имеющим государственную аккредитацию образовательным программам, организации, осуществляющие образовательную деятельность по соответствующим образовательным программам, о возможности перевода в них обучающихся. 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w:t>
      </w:r>
      <w:r w:rsidR="00EF44E7" w:rsidRPr="00EF44E7">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6.5.5. Исходная организация доводит до сведения обучающихся и их родителей (законных представителей) полученную от учредителя информацию об организациях, реализующих соответствующие образовательные программы, которые дали согласие на перевод обучающихся из исходной организации, а также о сроках предоставления письменных согласий лиц, указанных в пункте 6.2., на перевод в принимающую организацию. Указанная информация доводится в течение десяти рабочих дней с момента ее получения и включает в себя:</w:t>
      </w:r>
    </w:p>
    <w:p w14:paraId="750376B0" w14:textId="77777777" w:rsidR="00EF44E7" w:rsidRPr="00EF44E7" w:rsidRDefault="00EF44E7" w:rsidP="00EF44E7">
      <w:pPr>
        <w:numPr>
          <w:ilvl w:val="0"/>
          <w:numId w:val="17"/>
        </w:numPr>
        <w:shd w:val="clear" w:color="auto" w:fill="FFFFFF"/>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наименование принимающей организации (принимающих организаций),</w:t>
      </w:r>
    </w:p>
    <w:p w14:paraId="20ED2F02" w14:textId="77777777" w:rsidR="00EF44E7" w:rsidRPr="00EF44E7" w:rsidRDefault="00EF44E7" w:rsidP="005C1F31">
      <w:pPr>
        <w:numPr>
          <w:ilvl w:val="0"/>
          <w:numId w:val="17"/>
        </w:numPr>
        <w:shd w:val="clear" w:color="auto" w:fill="FFFFFF"/>
        <w:spacing w:after="0" w:line="351" w:lineRule="atLeast"/>
        <w:ind w:left="0" w:firstLine="58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перечень образовательных программ, реализуемых организацией, количество свободных мест.</w:t>
      </w:r>
    </w:p>
    <w:p w14:paraId="463116F3" w14:textId="7F3328AF" w:rsidR="00EF44E7" w:rsidRPr="00EF44E7" w:rsidRDefault="007123AE" w:rsidP="00EF44E7">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 xml:space="preserve">6.5.6. После получения соответствующих письменных согласий лиц, указанных в пункте 6.2., исходная организация издает распорядительный акт об </w:t>
      </w:r>
      <w:r w:rsidR="00EF44E7" w:rsidRPr="00EF44E7">
        <w:rPr>
          <w:rFonts w:ascii="Times New Roman" w:eastAsia="Times New Roman" w:hAnsi="Times New Roman" w:cs="Times New Roman"/>
          <w:color w:val="1E2120"/>
          <w:sz w:val="27"/>
          <w:szCs w:val="27"/>
          <w:lang w:eastAsia="ru-RU"/>
        </w:rPr>
        <w:lastRenderedPageBreak/>
        <w:t>отчислении обучающихся в порядке перевода в принимающую организацию с указанием основания такого перевода (прекращение деятельности организации, аннулирование лицензии, лишение организации государственной аккредитации по соответствующей образовательной программе, истечение срока действия государственной аккредитации по соответствующей образовательной программе).</w:t>
      </w:r>
      <w:r w:rsidR="00EF44E7" w:rsidRPr="00EF44E7">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6.5.7. В случае отказа от перевода в предлагаемую принимающую организацию совершеннолетний обучающийся или родители (законные представители) несовершеннолетнего обучающегося указывают об этом в письменном заявлении.</w:t>
      </w:r>
      <w:r w:rsidR="00EF44E7" w:rsidRPr="00EF44E7">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6.5.8. Исходная организация передает в принимающую организацию списочный состав обучающихся, копии учебных планов, соответствующие письменные согласия лиц, указанных в пункте 6.2, личные дела обучающихся.</w:t>
      </w:r>
      <w:r w:rsidR="00EF44E7" w:rsidRPr="00EF44E7">
        <w:rPr>
          <w:rFonts w:ascii="Times New Roman" w:eastAsia="Times New Roman" w:hAnsi="Times New Roman" w:cs="Times New Roman"/>
          <w:color w:val="1E2120"/>
          <w:sz w:val="27"/>
          <w:szCs w:val="27"/>
          <w:lang w:eastAsia="ru-RU"/>
        </w:rPr>
        <w:br/>
      </w:r>
      <w:r w:rsidR="003D3F5A">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6.5.9. 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 аннулированием лицензии, приостановлением действия лицензии, лишением исходной организации государственной аккредитации по соответствующей образовательной программе, приостановлением действия государственной аккредитации полностью или в отношении отдельных уровней образования, истечением срока действия государственной аккредитации по соответствующей образовательной программе. В распорядительном акте о зачислении делается запись о зачислении обучающегося в порядке перевода с указанием исходной организации, в которой он обучался до перевода, класса, формы обучения.</w:t>
      </w:r>
      <w:r w:rsidR="00EF44E7" w:rsidRPr="00EF44E7">
        <w:rPr>
          <w:rFonts w:ascii="Times New Roman" w:eastAsia="Times New Roman" w:hAnsi="Times New Roman" w:cs="Times New Roman"/>
          <w:color w:val="1E2120"/>
          <w:sz w:val="27"/>
          <w:szCs w:val="27"/>
          <w:lang w:eastAsia="ru-RU"/>
        </w:rPr>
        <w:br/>
      </w:r>
      <w:r w:rsidR="003D3F5A">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6.5.10. В принимающей организации на основании переданных личных дел на обучающихся формируются новые личные дела, включающие, в том числе, выписку из распорядительного акта о зачислении в порядке перевода, соответствующие письменные согласия лиц, указанных в пункте 6.2.</w:t>
      </w:r>
    </w:p>
    <w:p w14:paraId="644A3D18" w14:textId="77777777" w:rsidR="00EF44E7" w:rsidRPr="00EF44E7" w:rsidRDefault="00EF44E7" w:rsidP="003D3F5A">
      <w:pPr>
        <w:shd w:val="clear" w:color="auto" w:fill="FFFFFF"/>
        <w:spacing w:after="90" w:line="375" w:lineRule="atLeast"/>
        <w:jc w:val="center"/>
        <w:textAlignment w:val="baseline"/>
        <w:outlineLvl w:val="2"/>
        <w:rPr>
          <w:rFonts w:ascii="Times New Roman" w:eastAsia="Times New Roman" w:hAnsi="Times New Roman" w:cs="Times New Roman"/>
          <w:b/>
          <w:bCs/>
          <w:color w:val="1E2120"/>
          <w:sz w:val="30"/>
          <w:szCs w:val="30"/>
          <w:lang w:eastAsia="ru-RU"/>
        </w:rPr>
      </w:pPr>
      <w:r w:rsidRPr="00EF44E7">
        <w:rPr>
          <w:rFonts w:ascii="Times New Roman" w:eastAsia="Times New Roman" w:hAnsi="Times New Roman" w:cs="Times New Roman"/>
          <w:b/>
          <w:bCs/>
          <w:color w:val="1E2120"/>
          <w:sz w:val="30"/>
          <w:szCs w:val="30"/>
          <w:lang w:eastAsia="ru-RU"/>
        </w:rPr>
        <w:t>7. Основания отчисления и восстановления обучающихся</w:t>
      </w:r>
    </w:p>
    <w:p w14:paraId="0F16B33D" w14:textId="7120CAFA" w:rsidR="00EF44E7" w:rsidRPr="00EF44E7" w:rsidRDefault="003D3F5A" w:rsidP="00EF44E7">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7.1. </w:t>
      </w:r>
      <w:ins w:id="9" w:author="Unknown">
        <w:r w:rsidR="00EF44E7" w:rsidRPr="00EF44E7">
          <w:rPr>
            <w:rFonts w:ascii="Times New Roman" w:eastAsia="Times New Roman" w:hAnsi="Times New Roman" w:cs="Times New Roman"/>
            <w:color w:val="1E2120"/>
            <w:sz w:val="27"/>
            <w:szCs w:val="27"/>
            <w:u w:val="single"/>
            <w:bdr w:val="none" w:sz="0" w:space="0" w:color="auto" w:frame="1"/>
            <w:lang w:eastAsia="ru-RU"/>
          </w:rPr>
          <w:t>Обучающийся может быть отчислен из организации, осуществляющей образовательную деятельность:</w:t>
        </w:r>
      </w:ins>
    </w:p>
    <w:p w14:paraId="74E6E5C0" w14:textId="77777777" w:rsidR="00EF44E7" w:rsidRPr="00EF44E7" w:rsidRDefault="00EF44E7" w:rsidP="00EF44E7">
      <w:pPr>
        <w:numPr>
          <w:ilvl w:val="0"/>
          <w:numId w:val="18"/>
        </w:numPr>
        <w:shd w:val="clear" w:color="auto" w:fill="FFFFFF"/>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в связи с получением образования (завершением обучения);</w:t>
      </w:r>
    </w:p>
    <w:p w14:paraId="5908F899" w14:textId="77777777" w:rsidR="00EF44E7" w:rsidRPr="00EF44E7" w:rsidRDefault="00EF44E7" w:rsidP="005C1F31">
      <w:pPr>
        <w:numPr>
          <w:ilvl w:val="0"/>
          <w:numId w:val="18"/>
        </w:numPr>
        <w:shd w:val="clear" w:color="auto" w:fill="FFFFFF"/>
        <w:spacing w:after="0" w:line="351" w:lineRule="atLeast"/>
        <w:ind w:left="0" w:firstLine="58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по инициативе обучающегося или родителей (законных представителей) несовершеннолетнего обучающегося, в т.ч. в случае перевода обучающегося для продолжения освоения образовательной программы в другой организации, осуществляющей образовательную деятельность;</w:t>
      </w:r>
    </w:p>
    <w:p w14:paraId="4835FD8B" w14:textId="5E3BBD20" w:rsidR="00EF44E7" w:rsidRPr="00EF44E7" w:rsidRDefault="00EF44E7" w:rsidP="005C1F31">
      <w:pPr>
        <w:numPr>
          <w:ilvl w:val="0"/>
          <w:numId w:val="18"/>
        </w:numPr>
        <w:shd w:val="clear" w:color="auto" w:fill="FFFFFF"/>
        <w:spacing w:after="0" w:line="351" w:lineRule="atLeast"/>
        <w:ind w:left="0" w:firstLine="58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 xml:space="preserve">в случае установления нарушения порядка приема в общеобразовательную организацию, повлекшего по вине обучающегося </w:t>
      </w:r>
      <w:r w:rsidR="00183825">
        <w:rPr>
          <w:rFonts w:ascii="Times New Roman" w:eastAsia="Times New Roman" w:hAnsi="Times New Roman" w:cs="Times New Roman"/>
          <w:color w:val="1E2120"/>
          <w:sz w:val="27"/>
          <w:szCs w:val="27"/>
          <w:lang w:eastAsia="ru-RU"/>
        </w:rPr>
        <w:t xml:space="preserve">или его родителей (законных </w:t>
      </w:r>
      <w:r w:rsidR="00183825">
        <w:rPr>
          <w:rFonts w:ascii="Times New Roman" w:eastAsia="Times New Roman" w:hAnsi="Times New Roman" w:cs="Times New Roman"/>
          <w:color w:val="1E2120"/>
          <w:sz w:val="27"/>
          <w:szCs w:val="27"/>
          <w:lang w:eastAsia="ru-RU"/>
        </w:rPr>
        <w:lastRenderedPageBreak/>
        <w:t xml:space="preserve">представителей) </w:t>
      </w:r>
      <w:r w:rsidRPr="00EF44E7">
        <w:rPr>
          <w:rFonts w:ascii="Times New Roman" w:eastAsia="Times New Roman" w:hAnsi="Times New Roman" w:cs="Times New Roman"/>
          <w:color w:val="1E2120"/>
          <w:sz w:val="27"/>
          <w:szCs w:val="27"/>
          <w:lang w:eastAsia="ru-RU"/>
        </w:rPr>
        <w:t>его незаконное зачисление в организацию (согласно п.2 ч. 2 ст. 61 ФЗ «Об образовании в РФ»);</w:t>
      </w:r>
    </w:p>
    <w:p w14:paraId="5A4C8FEA" w14:textId="77777777" w:rsidR="00EF44E7" w:rsidRPr="00EF44E7" w:rsidRDefault="00EF44E7" w:rsidP="005C1F31">
      <w:pPr>
        <w:numPr>
          <w:ilvl w:val="0"/>
          <w:numId w:val="18"/>
        </w:numPr>
        <w:shd w:val="clear" w:color="auto" w:fill="FFFFFF"/>
        <w:spacing w:after="0" w:line="351" w:lineRule="atLeast"/>
        <w:ind w:left="0" w:firstLine="58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за неисполнение или нарушение Устава организации, осуществляющей образовательную деятельность, Правил внутреннего распорядка, или иных локальных нормативных актов по вопросам организации и осуществления образовательной деятельности;</w:t>
      </w:r>
    </w:p>
    <w:p w14:paraId="4639FCB8" w14:textId="77777777" w:rsidR="00EF44E7" w:rsidRPr="00EF44E7" w:rsidRDefault="00EF44E7" w:rsidP="005C1F31">
      <w:pPr>
        <w:numPr>
          <w:ilvl w:val="0"/>
          <w:numId w:val="18"/>
        </w:numPr>
        <w:shd w:val="clear" w:color="auto" w:fill="FFFFFF"/>
        <w:spacing w:after="0" w:line="351" w:lineRule="atLeast"/>
        <w:ind w:left="0" w:firstLine="58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по обстоятельствам, не зависящим от воли обучающегося или родителей (законных представителей) несовершеннолетнего обучающегося и школы, в т.ч. в случае ликвидации организации, осуществляющей образовательную деятельность.</w:t>
      </w:r>
    </w:p>
    <w:p w14:paraId="27D7CD3A" w14:textId="1CE8FD51" w:rsidR="003D3F5A" w:rsidRDefault="003D3F5A" w:rsidP="00EF44E7">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7.2. Отчисление обучающегося, как мера дисциплинарного взыскания, осуществляется в соответствии с Порядком применения к обучающимся и снятия с обучающихся мер дисциплинарного взыскания, утвержденным Приказом Министерства образования и науки РФ от 15.03.13 № 185 (ч.12.ст.43 «Об образовании в РФ»).</w:t>
      </w:r>
    </w:p>
    <w:p w14:paraId="39A0EA39" w14:textId="441EC6A0" w:rsidR="00EF44E7" w:rsidRPr="00EF44E7" w:rsidRDefault="003D3F5A" w:rsidP="00EF44E7">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7.3.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w:t>
      </w:r>
      <w:r w:rsidR="00EF44E7" w:rsidRPr="00EF44E7">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7.4. Школа незамедлительно информирует об отчислении несовершеннолетнего обучающегося в качестве меры дисциплинарного взыскания отдел образования администрации ________ района. Отдел образования администрации _______ района и родители (законные представители) несовершеннолетнего обучающегося, отчисленного из школы, не позднее чем в месячный срок принимают меры, обеспечивающие получение несовершеннолетним обучающимся общего образования.</w:t>
      </w:r>
      <w:r w:rsidR="00EF44E7" w:rsidRPr="00EF44E7">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7.5. Обучающийся, родители (законные представители) несовершеннолетнего обучающегося вправе обжаловать в комиссии по урегулированию споров между участниками образовательных отношений меры дисциплинарного взыскания и их применение к обучающемуся.</w:t>
      </w:r>
      <w:r w:rsidR="00EF44E7" w:rsidRPr="00EF44E7">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7.6. Меры дисциплинарного взыскания не применяются к обучающимся, осваивающим программы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r w:rsidR="00EF44E7" w:rsidRPr="00EF44E7">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7.7. Не допускается применение мер дисциплинарного взыскания к обучающимся во время их болезни, каникул.</w:t>
      </w:r>
      <w:r w:rsidR="00EF44E7" w:rsidRPr="00EF44E7">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7.8. Решение о переводе, отчислении детей-сирот и детей, оставшихся без попечения родителей, из одной организации в другую принимается с согласия комиссии по делам несовершеннолетних и защите их прав и органа опеки и попечительства.</w:t>
      </w:r>
      <w:r w:rsidR="00EF44E7" w:rsidRPr="00EF44E7">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lastRenderedPageBreak/>
        <w:t xml:space="preserve">               </w:t>
      </w:r>
      <w:r w:rsidR="00EF44E7" w:rsidRPr="00EF44E7">
        <w:rPr>
          <w:rFonts w:ascii="Times New Roman" w:eastAsia="Times New Roman" w:hAnsi="Times New Roman" w:cs="Times New Roman"/>
          <w:color w:val="1E2120"/>
          <w:sz w:val="27"/>
          <w:szCs w:val="27"/>
          <w:lang w:eastAsia="ru-RU"/>
        </w:rPr>
        <w:t>7.9. Отчисление обучающегося при его переводе для продолжения освоения образовательной программы в другую организацию, осуществляющую образовательную деятельность, осуществляется в соответствии с Порядком перевода лиц, обучающихся по образовательным программам начального общего, основного общего и среднего общего образования, из одной образовательной организации в другую образовательную организацию, реализующую соответствующие образовательные программы.</w:t>
      </w:r>
      <w:r w:rsidR="00EF44E7" w:rsidRPr="00EF44E7">
        <w:rPr>
          <w:rFonts w:ascii="Times New Roman" w:eastAsia="Times New Roman" w:hAnsi="Times New Roman" w:cs="Times New Roman"/>
          <w:color w:val="1E2120"/>
          <w:sz w:val="27"/>
          <w:szCs w:val="27"/>
          <w:lang w:eastAsia="ru-RU"/>
        </w:rPr>
        <w:br/>
      </w:r>
      <w:r w:rsidR="00C7385A">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7.10. Отчисление по инициативе обучающегося или родителей (законных представителей) несовершеннолетнего обучающегося, достигшего возраста пятнадцати лет, за исключением отчисления при переводе обучающегося для продолжения освоения образовательной программы в другую организацию, осуществляющую образовательную деятельность, производится по заявлению обучающегося или родителей (законных представителей) обучающегося.</w:t>
      </w:r>
      <w:r w:rsidR="00EF44E7" w:rsidRPr="00EF44E7">
        <w:rPr>
          <w:rFonts w:ascii="Times New Roman" w:eastAsia="Times New Roman" w:hAnsi="Times New Roman" w:cs="Times New Roman"/>
          <w:color w:val="1E2120"/>
          <w:sz w:val="27"/>
          <w:szCs w:val="27"/>
          <w:lang w:eastAsia="ru-RU"/>
        </w:rPr>
        <w:br/>
      </w:r>
      <w:ins w:id="10" w:author="Unknown">
        <w:r w:rsidR="00EF44E7" w:rsidRPr="00EF44E7">
          <w:rPr>
            <w:rFonts w:ascii="Times New Roman" w:eastAsia="Times New Roman" w:hAnsi="Times New Roman" w:cs="Times New Roman"/>
            <w:color w:val="1E2120"/>
            <w:sz w:val="27"/>
            <w:szCs w:val="27"/>
            <w:u w:val="single"/>
            <w:bdr w:val="none" w:sz="0" w:space="0" w:color="auto" w:frame="1"/>
            <w:lang w:eastAsia="ru-RU"/>
          </w:rPr>
          <w:t>В заявлении указываются:</w:t>
        </w:r>
      </w:ins>
    </w:p>
    <w:p w14:paraId="6D465C34" w14:textId="77777777" w:rsidR="00EF44E7" w:rsidRPr="00EF44E7" w:rsidRDefault="00EF44E7" w:rsidP="00EF44E7">
      <w:pPr>
        <w:numPr>
          <w:ilvl w:val="0"/>
          <w:numId w:val="19"/>
        </w:numPr>
        <w:shd w:val="clear" w:color="auto" w:fill="FFFFFF"/>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фамилия, имя, отчество (при наличии) школьника;</w:t>
      </w:r>
    </w:p>
    <w:p w14:paraId="3F4C2C61" w14:textId="77777777" w:rsidR="00EF44E7" w:rsidRPr="00EF44E7" w:rsidRDefault="00EF44E7" w:rsidP="00EF44E7">
      <w:pPr>
        <w:numPr>
          <w:ilvl w:val="0"/>
          <w:numId w:val="19"/>
        </w:numPr>
        <w:shd w:val="clear" w:color="auto" w:fill="FFFFFF"/>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дата и место рождения;</w:t>
      </w:r>
    </w:p>
    <w:p w14:paraId="684F57E2" w14:textId="77777777" w:rsidR="00EF44E7" w:rsidRPr="00EF44E7" w:rsidRDefault="00EF44E7" w:rsidP="00EF44E7">
      <w:pPr>
        <w:numPr>
          <w:ilvl w:val="0"/>
          <w:numId w:val="19"/>
        </w:numPr>
        <w:shd w:val="clear" w:color="auto" w:fill="FFFFFF"/>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класс обучения;</w:t>
      </w:r>
    </w:p>
    <w:p w14:paraId="46EB605A" w14:textId="77777777" w:rsidR="00EF44E7" w:rsidRPr="00EF44E7" w:rsidRDefault="00EF44E7" w:rsidP="00EF44E7">
      <w:pPr>
        <w:numPr>
          <w:ilvl w:val="0"/>
          <w:numId w:val="19"/>
        </w:numPr>
        <w:shd w:val="clear" w:color="auto" w:fill="FFFFFF"/>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причины оставления организации.</w:t>
      </w:r>
    </w:p>
    <w:p w14:paraId="4EDC4213" w14:textId="7EAE73C0" w:rsidR="00EF44E7" w:rsidRPr="00EF44E7" w:rsidRDefault="00EF44E7" w:rsidP="00EF44E7">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После поступления заявления родителей (законных представителей) несовершеннолетнего обучающегося, достигшего возраста пятнадцати лет и не имеющего основного общего образования, общеобразовательная организация испрашивает письменное согласие на отчисление комиссии по делам несовершеннолетних и защите их прав и органа местного самоуправления в сфере образования.</w:t>
      </w:r>
      <w:r w:rsidRPr="00EF44E7">
        <w:rPr>
          <w:rFonts w:ascii="Times New Roman" w:eastAsia="Times New Roman" w:hAnsi="Times New Roman" w:cs="Times New Roman"/>
          <w:color w:val="1E2120"/>
          <w:sz w:val="27"/>
          <w:szCs w:val="27"/>
          <w:lang w:eastAsia="ru-RU"/>
        </w:rPr>
        <w:br/>
        <w:t>При поступлении заявления несовершеннолетнего обучающегося, достигшего возраста пятнадцати лет и не имеющего основного общего образования, общеобразовательная организация испрашивает письменное согласие на отчисление у родителей (законных представителей) обучающегося, комиссии по делам несовершеннолетних и защите их прав и органа местного самоуправления в сфере образования.</w:t>
      </w:r>
      <w:r w:rsidRPr="00EF44E7">
        <w:rPr>
          <w:rFonts w:ascii="Times New Roman" w:eastAsia="Times New Roman" w:hAnsi="Times New Roman" w:cs="Times New Roman"/>
          <w:color w:val="1E2120"/>
          <w:sz w:val="27"/>
          <w:szCs w:val="27"/>
          <w:lang w:eastAsia="ru-RU"/>
        </w:rPr>
        <w:br/>
      </w:r>
      <w:r w:rsidR="00C7385A">
        <w:rPr>
          <w:rFonts w:ascii="Times New Roman" w:eastAsia="Times New Roman" w:hAnsi="Times New Roman" w:cs="Times New Roman"/>
          <w:color w:val="1E2120"/>
          <w:sz w:val="27"/>
          <w:szCs w:val="27"/>
          <w:lang w:eastAsia="ru-RU"/>
        </w:rPr>
        <w:t xml:space="preserve">                </w:t>
      </w:r>
      <w:r w:rsidRPr="00EF44E7">
        <w:rPr>
          <w:rFonts w:ascii="Times New Roman" w:eastAsia="Times New Roman" w:hAnsi="Times New Roman" w:cs="Times New Roman"/>
          <w:color w:val="1E2120"/>
          <w:sz w:val="27"/>
          <w:szCs w:val="27"/>
          <w:lang w:eastAsia="ru-RU"/>
        </w:rPr>
        <w:t>7.11. Отчисление из организации, осуществляющей образовательную деятельность, оформляется приказом директора школы с внесением соответствующих записей в алфавитную книгу учета обучающихся.</w:t>
      </w:r>
      <w:r w:rsidRPr="00EF44E7">
        <w:rPr>
          <w:rFonts w:ascii="Times New Roman" w:eastAsia="Times New Roman" w:hAnsi="Times New Roman" w:cs="Times New Roman"/>
          <w:color w:val="1E2120"/>
          <w:sz w:val="27"/>
          <w:szCs w:val="27"/>
          <w:lang w:eastAsia="ru-RU"/>
        </w:rPr>
        <w:br/>
      </w:r>
      <w:r w:rsidR="00C7385A">
        <w:rPr>
          <w:rFonts w:ascii="Times New Roman" w:eastAsia="Times New Roman" w:hAnsi="Times New Roman" w:cs="Times New Roman"/>
          <w:color w:val="1E2120"/>
          <w:sz w:val="27"/>
          <w:szCs w:val="27"/>
          <w:lang w:eastAsia="ru-RU"/>
        </w:rPr>
        <w:t xml:space="preserve">               </w:t>
      </w:r>
      <w:r w:rsidRPr="00EF44E7">
        <w:rPr>
          <w:rFonts w:ascii="Times New Roman" w:eastAsia="Times New Roman" w:hAnsi="Times New Roman" w:cs="Times New Roman"/>
          <w:color w:val="1E2120"/>
          <w:sz w:val="27"/>
          <w:szCs w:val="27"/>
          <w:lang w:eastAsia="ru-RU"/>
        </w:rPr>
        <w:t>7.12. </w:t>
      </w:r>
      <w:ins w:id="11" w:author="Unknown">
        <w:r w:rsidRPr="00EF44E7">
          <w:rPr>
            <w:rFonts w:ascii="Times New Roman" w:eastAsia="Times New Roman" w:hAnsi="Times New Roman" w:cs="Times New Roman"/>
            <w:color w:val="1E2120"/>
            <w:sz w:val="27"/>
            <w:szCs w:val="27"/>
            <w:u w:val="single"/>
            <w:bdr w:val="none" w:sz="0" w:space="0" w:color="auto" w:frame="1"/>
            <w:lang w:eastAsia="ru-RU"/>
          </w:rPr>
          <w:t>При отчислении организация, осуществляющая образовательную деятельность, выдает заявителю следующие документы:</w:t>
        </w:r>
      </w:ins>
    </w:p>
    <w:p w14:paraId="72DFA386" w14:textId="77777777" w:rsidR="00EF44E7" w:rsidRPr="00EF44E7" w:rsidRDefault="00EF44E7" w:rsidP="00EF44E7">
      <w:pPr>
        <w:numPr>
          <w:ilvl w:val="0"/>
          <w:numId w:val="20"/>
        </w:numPr>
        <w:shd w:val="clear" w:color="auto" w:fill="FFFFFF"/>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личное дело обучающегося;</w:t>
      </w:r>
    </w:p>
    <w:p w14:paraId="0891369B" w14:textId="77777777" w:rsidR="00EF44E7" w:rsidRPr="00EF44E7" w:rsidRDefault="00EF44E7" w:rsidP="005C1F31">
      <w:pPr>
        <w:numPr>
          <w:ilvl w:val="0"/>
          <w:numId w:val="20"/>
        </w:numPr>
        <w:shd w:val="clear" w:color="auto" w:fill="FFFFFF"/>
        <w:spacing w:after="0" w:line="351" w:lineRule="atLeast"/>
        <w:ind w:left="0" w:firstLine="58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ведомость текущих оценок, которая подписывается директором школы и заверяется печатью;</w:t>
      </w:r>
    </w:p>
    <w:p w14:paraId="45E89394" w14:textId="77777777" w:rsidR="00EF44E7" w:rsidRPr="00EF44E7" w:rsidRDefault="00EF44E7" w:rsidP="00EF44E7">
      <w:pPr>
        <w:numPr>
          <w:ilvl w:val="0"/>
          <w:numId w:val="20"/>
        </w:numPr>
        <w:shd w:val="clear" w:color="auto" w:fill="FFFFFF"/>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документ об уровне образования (при его наличии);</w:t>
      </w:r>
    </w:p>
    <w:p w14:paraId="0672623F" w14:textId="77777777" w:rsidR="00EF44E7" w:rsidRPr="00EF44E7" w:rsidRDefault="00EF44E7" w:rsidP="00EF44E7">
      <w:pPr>
        <w:numPr>
          <w:ilvl w:val="0"/>
          <w:numId w:val="20"/>
        </w:numPr>
        <w:shd w:val="clear" w:color="auto" w:fill="FFFFFF"/>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медицинскую карту обучающегося.</w:t>
      </w:r>
    </w:p>
    <w:p w14:paraId="6D2FB751" w14:textId="4EA5A89E" w:rsidR="00EF44E7" w:rsidRPr="00EF44E7" w:rsidRDefault="00C7385A" w:rsidP="00EF44E7">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lastRenderedPageBreak/>
        <w:t xml:space="preserve">              </w:t>
      </w:r>
      <w:r w:rsidR="00EF44E7" w:rsidRPr="00EF44E7">
        <w:rPr>
          <w:rFonts w:ascii="Times New Roman" w:eastAsia="Times New Roman" w:hAnsi="Times New Roman" w:cs="Times New Roman"/>
          <w:color w:val="1E2120"/>
          <w:sz w:val="27"/>
          <w:szCs w:val="27"/>
          <w:lang w:eastAsia="ru-RU"/>
        </w:rPr>
        <w:t>7.13. Обучающимся, не прошедшим итоговой аттестации или получившим на итоговой аттестации неудовлетворительные результаты, а также обучающимся, освоившим часть образовательной программ и (или) отчисленным из организации выдается справка об обучении или периоде обучения установленного образца (приложение 1 к данному локальному акту).</w:t>
      </w:r>
      <w:r w:rsidR="00EF44E7" w:rsidRPr="00EF44E7">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7.14. Права и обязанности обучающегося, предусмотренные законодательством об образовании и локальными нормативными актами организации прекращаются с даты его отчисления из организации, осуществляющей образовательную деятельность.</w:t>
      </w:r>
      <w:r w:rsidR="00EF44E7" w:rsidRPr="00EF44E7">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7.15. Участникам ГИА, не прошедшим ГИА по обязательным учебным предметам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русскому языку и (или) математике базового уровня в сроки и в формах, устанавливаемых настоящим Порядком, но не ранее 1 сентября текущего года. Для повторного прохождения ГИА участники ГИА восстанавливаются в образовательной организации на срок, необходимый для прохождения ГИА (согласно п. 92 приказа Министерства просвещения РФ от 07.11.2018 №190/1512 «Об утверждении Порядка проведения государственной итоговой аттестации по образовательным программам среднего общего образования»).</w:t>
      </w:r>
    </w:p>
    <w:p w14:paraId="5A98939D" w14:textId="77777777" w:rsidR="00EF44E7" w:rsidRPr="00EF44E7" w:rsidRDefault="00EF44E7" w:rsidP="00C7385A">
      <w:pPr>
        <w:shd w:val="clear" w:color="auto" w:fill="FFFFFF"/>
        <w:spacing w:after="90" w:line="375" w:lineRule="atLeast"/>
        <w:jc w:val="center"/>
        <w:textAlignment w:val="baseline"/>
        <w:outlineLvl w:val="2"/>
        <w:rPr>
          <w:rFonts w:ascii="Times New Roman" w:eastAsia="Times New Roman" w:hAnsi="Times New Roman" w:cs="Times New Roman"/>
          <w:b/>
          <w:bCs/>
          <w:color w:val="1E2120"/>
          <w:sz w:val="30"/>
          <w:szCs w:val="30"/>
          <w:lang w:eastAsia="ru-RU"/>
        </w:rPr>
      </w:pPr>
      <w:r w:rsidRPr="00EF44E7">
        <w:rPr>
          <w:rFonts w:ascii="Times New Roman" w:eastAsia="Times New Roman" w:hAnsi="Times New Roman" w:cs="Times New Roman"/>
          <w:b/>
          <w:bCs/>
          <w:color w:val="1E2120"/>
          <w:sz w:val="30"/>
          <w:szCs w:val="30"/>
          <w:lang w:eastAsia="ru-RU"/>
        </w:rPr>
        <w:t>8. Порядок разрешения разногласий, возникающих при приеме, переводе, отчислении и исключении обучающихся</w:t>
      </w:r>
    </w:p>
    <w:p w14:paraId="2A63CB2C" w14:textId="59999F72" w:rsidR="00EF44E7" w:rsidRPr="00EF44E7" w:rsidRDefault="00C7385A" w:rsidP="00EF44E7">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8.1. В случае отказа гражданам в приеме и других разногласий при переводе, отчислении и исключении обучающихся родители (законные представители) имеют право обжаловать действия (бездействия) специалистов общеобразовательной организации. Обжалование осуществляется путем подачи письменного обращения или путем непосредственного обращения к директору школы, в органы, осуществляющие управление в сфере образования федерального, регионального, муниципального уровней, в органы местного самоуправления.</w:t>
      </w:r>
    </w:p>
    <w:p w14:paraId="5176285B" w14:textId="77777777" w:rsidR="00EF44E7" w:rsidRPr="00EF44E7" w:rsidRDefault="00EF44E7" w:rsidP="00C7385A">
      <w:pPr>
        <w:shd w:val="clear" w:color="auto" w:fill="FFFFFF"/>
        <w:spacing w:after="90" w:line="375" w:lineRule="atLeast"/>
        <w:jc w:val="center"/>
        <w:textAlignment w:val="baseline"/>
        <w:outlineLvl w:val="2"/>
        <w:rPr>
          <w:rFonts w:ascii="Times New Roman" w:eastAsia="Times New Roman" w:hAnsi="Times New Roman" w:cs="Times New Roman"/>
          <w:b/>
          <w:bCs/>
          <w:color w:val="1E2120"/>
          <w:sz w:val="30"/>
          <w:szCs w:val="30"/>
          <w:lang w:eastAsia="ru-RU"/>
        </w:rPr>
      </w:pPr>
      <w:r w:rsidRPr="00EF44E7">
        <w:rPr>
          <w:rFonts w:ascii="Times New Roman" w:eastAsia="Times New Roman" w:hAnsi="Times New Roman" w:cs="Times New Roman"/>
          <w:b/>
          <w:bCs/>
          <w:color w:val="1E2120"/>
          <w:sz w:val="30"/>
          <w:szCs w:val="30"/>
          <w:lang w:eastAsia="ru-RU"/>
        </w:rPr>
        <w:t>9. Заключительные положения</w:t>
      </w:r>
    </w:p>
    <w:p w14:paraId="3CF70EF0" w14:textId="38651CE3" w:rsidR="00EF44E7" w:rsidRPr="00EF44E7" w:rsidRDefault="00C7385A" w:rsidP="00EF44E7">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9.1. Настоящее </w:t>
      </w:r>
      <w:r w:rsidR="00EF44E7" w:rsidRPr="00EF44E7">
        <w:rPr>
          <w:rFonts w:ascii="inherit" w:eastAsia="Times New Roman" w:hAnsi="inherit" w:cs="Times New Roman"/>
          <w:i/>
          <w:iCs/>
          <w:color w:val="1E2120"/>
          <w:sz w:val="27"/>
          <w:szCs w:val="27"/>
          <w:bdr w:val="none" w:sz="0" w:space="0" w:color="auto" w:frame="1"/>
          <w:lang w:eastAsia="ru-RU"/>
        </w:rPr>
        <w:t>Положение о правилах приема, перевода, выбытия и отчисления обучающихся </w:t>
      </w:r>
      <w:r w:rsidR="00EF44E7" w:rsidRPr="00EF44E7">
        <w:rPr>
          <w:rFonts w:ascii="Times New Roman" w:eastAsia="Times New Roman" w:hAnsi="Times New Roman" w:cs="Times New Roman"/>
          <w:color w:val="1E2120"/>
          <w:sz w:val="27"/>
          <w:szCs w:val="27"/>
          <w:lang w:eastAsia="ru-RU"/>
        </w:rPr>
        <w:t>является локальным нормативным актом, принимается на Педагогическом совете школы и утверждается (либо вводится в действие) приказом директора организации, осуществляющей образовательную деятельность.</w:t>
      </w:r>
      <w:r w:rsidR="00EF44E7" w:rsidRPr="00EF44E7">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 xml:space="preserve">9.2. Все изменения и дополнения, вносимые в настоящее Положение, оформляются в письменной форме в соответствии действующим </w:t>
      </w:r>
      <w:r w:rsidR="00EF44E7" w:rsidRPr="00EF44E7">
        <w:rPr>
          <w:rFonts w:ascii="Times New Roman" w:eastAsia="Times New Roman" w:hAnsi="Times New Roman" w:cs="Times New Roman"/>
          <w:color w:val="1E2120"/>
          <w:sz w:val="27"/>
          <w:szCs w:val="27"/>
          <w:lang w:eastAsia="ru-RU"/>
        </w:rPr>
        <w:lastRenderedPageBreak/>
        <w:t>законодательством Российской Федерации.</w:t>
      </w:r>
      <w:r w:rsidR="00EF44E7" w:rsidRPr="00EF44E7">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9.3. </w:t>
      </w:r>
      <w:r w:rsidR="00EF44E7" w:rsidRPr="00EF44E7">
        <w:rPr>
          <w:rFonts w:ascii="inherit" w:eastAsia="Times New Roman" w:hAnsi="inherit" w:cs="Times New Roman"/>
          <w:i/>
          <w:iCs/>
          <w:color w:val="1E2120"/>
          <w:sz w:val="27"/>
          <w:szCs w:val="27"/>
          <w:bdr w:val="none" w:sz="0" w:space="0" w:color="auto" w:frame="1"/>
          <w:lang w:eastAsia="ru-RU"/>
        </w:rPr>
        <w:t>Положение о правилах приема, перевода, выбытия и отчисления обучающихся</w:t>
      </w:r>
      <w:r w:rsidR="00EF44E7" w:rsidRPr="00EF44E7">
        <w:rPr>
          <w:rFonts w:ascii="Times New Roman" w:eastAsia="Times New Roman" w:hAnsi="Times New Roman" w:cs="Times New Roman"/>
          <w:color w:val="1E2120"/>
          <w:sz w:val="27"/>
          <w:szCs w:val="27"/>
          <w:lang w:eastAsia="ru-RU"/>
        </w:rPr>
        <w:t> принимается на неопределенный срок. Изменения и дополнения к Положению принимаются в порядке, предусмотренном п.9.1. настоящего Положения.</w:t>
      </w:r>
      <w:r w:rsidR="00EF44E7" w:rsidRPr="00EF44E7">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9.4.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14:paraId="6D04EBE5" w14:textId="77777777" w:rsidR="00EF44E7" w:rsidRPr="00EF44E7" w:rsidRDefault="00EF44E7" w:rsidP="00EF44E7">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 </w:t>
      </w:r>
    </w:p>
    <w:p w14:paraId="70DAA0CE" w14:textId="1A120A28" w:rsidR="00EF44E7" w:rsidRDefault="00EF44E7" w:rsidP="00EF44E7">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p>
    <w:p w14:paraId="055A69E0" w14:textId="1CCEEA57" w:rsidR="00346A78" w:rsidRPr="00697BAF" w:rsidRDefault="00346A78" w:rsidP="00D96010">
      <w:pPr>
        <w:jc w:val="center"/>
        <w:rPr>
          <w:rFonts w:ascii="Times New Roman" w:hAnsi="Times New Roman" w:cs="Times New Roman"/>
          <w:b/>
          <w:bCs/>
          <w:sz w:val="56"/>
          <w:szCs w:val="56"/>
        </w:rPr>
      </w:pPr>
    </w:p>
    <w:sectPr w:rsidR="00346A78" w:rsidRPr="00697BAF" w:rsidSect="001B4D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37976"/>
    <w:multiLevelType w:val="multilevel"/>
    <w:tmpl w:val="E9AAA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B525B2"/>
    <w:multiLevelType w:val="multilevel"/>
    <w:tmpl w:val="9A181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B928CB"/>
    <w:multiLevelType w:val="multilevel"/>
    <w:tmpl w:val="664CF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4E7F1F"/>
    <w:multiLevelType w:val="multilevel"/>
    <w:tmpl w:val="2D847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791093"/>
    <w:multiLevelType w:val="multilevel"/>
    <w:tmpl w:val="20A0F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39040C"/>
    <w:multiLevelType w:val="multilevel"/>
    <w:tmpl w:val="FE467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D737BD"/>
    <w:multiLevelType w:val="multilevel"/>
    <w:tmpl w:val="1B12E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6863D1"/>
    <w:multiLevelType w:val="multilevel"/>
    <w:tmpl w:val="124EA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2355AD3"/>
    <w:multiLevelType w:val="multilevel"/>
    <w:tmpl w:val="49BAE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20627EE"/>
    <w:multiLevelType w:val="multilevel"/>
    <w:tmpl w:val="165A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9A75128"/>
    <w:multiLevelType w:val="multilevel"/>
    <w:tmpl w:val="56DA4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34555A"/>
    <w:multiLevelType w:val="multilevel"/>
    <w:tmpl w:val="4002E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8BB155F"/>
    <w:multiLevelType w:val="multilevel"/>
    <w:tmpl w:val="1E700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F26568F"/>
    <w:multiLevelType w:val="multilevel"/>
    <w:tmpl w:val="F82C6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00E1A4E"/>
    <w:multiLevelType w:val="multilevel"/>
    <w:tmpl w:val="8CF89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1CA1191"/>
    <w:multiLevelType w:val="multilevel"/>
    <w:tmpl w:val="1464B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361325F"/>
    <w:multiLevelType w:val="multilevel"/>
    <w:tmpl w:val="5420B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87E4C7D"/>
    <w:multiLevelType w:val="multilevel"/>
    <w:tmpl w:val="5CFC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153487"/>
    <w:multiLevelType w:val="multilevel"/>
    <w:tmpl w:val="A3543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FB463CE"/>
    <w:multiLevelType w:val="multilevel"/>
    <w:tmpl w:val="2E001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7"/>
  </w:num>
  <w:num w:numId="3">
    <w:abstractNumId w:val="16"/>
  </w:num>
  <w:num w:numId="4">
    <w:abstractNumId w:val="12"/>
  </w:num>
  <w:num w:numId="5">
    <w:abstractNumId w:val="1"/>
  </w:num>
  <w:num w:numId="6">
    <w:abstractNumId w:val="14"/>
  </w:num>
  <w:num w:numId="7">
    <w:abstractNumId w:val="10"/>
  </w:num>
  <w:num w:numId="8">
    <w:abstractNumId w:val="3"/>
  </w:num>
  <w:num w:numId="9">
    <w:abstractNumId w:val="6"/>
  </w:num>
  <w:num w:numId="10">
    <w:abstractNumId w:val="4"/>
  </w:num>
  <w:num w:numId="11">
    <w:abstractNumId w:val="5"/>
  </w:num>
  <w:num w:numId="12">
    <w:abstractNumId w:val="8"/>
  </w:num>
  <w:num w:numId="13">
    <w:abstractNumId w:val="19"/>
  </w:num>
  <w:num w:numId="14">
    <w:abstractNumId w:val="2"/>
  </w:num>
  <w:num w:numId="15">
    <w:abstractNumId w:val="15"/>
  </w:num>
  <w:num w:numId="16">
    <w:abstractNumId w:val="7"/>
  </w:num>
  <w:num w:numId="17">
    <w:abstractNumId w:val="0"/>
  </w:num>
  <w:num w:numId="18">
    <w:abstractNumId w:val="18"/>
  </w:num>
  <w:num w:numId="19">
    <w:abstractNumId w:val="1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1F9"/>
    <w:rsid w:val="000A5026"/>
    <w:rsid w:val="00144054"/>
    <w:rsid w:val="00183825"/>
    <w:rsid w:val="001B4D46"/>
    <w:rsid w:val="001F36E1"/>
    <w:rsid w:val="00333182"/>
    <w:rsid w:val="00346A78"/>
    <w:rsid w:val="003651F9"/>
    <w:rsid w:val="0039458E"/>
    <w:rsid w:val="003D3F5A"/>
    <w:rsid w:val="004515DE"/>
    <w:rsid w:val="004C7809"/>
    <w:rsid w:val="005C1F31"/>
    <w:rsid w:val="00630AEF"/>
    <w:rsid w:val="00697BAF"/>
    <w:rsid w:val="007123AE"/>
    <w:rsid w:val="00725897"/>
    <w:rsid w:val="007629A1"/>
    <w:rsid w:val="00842D68"/>
    <w:rsid w:val="009124C2"/>
    <w:rsid w:val="00A526F0"/>
    <w:rsid w:val="00A67C0F"/>
    <w:rsid w:val="00AE07AB"/>
    <w:rsid w:val="00B005E0"/>
    <w:rsid w:val="00BC1B3F"/>
    <w:rsid w:val="00C7385A"/>
    <w:rsid w:val="00D74F7B"/>
    <w:rsid w:val="00D96010"/>
    <w:rsid w:val="00DF238F"/>
    <w:rsid w:val="00E43000"/>
    <w:rsid w:val="00EA080D"/>
    <w:rsid w:val="00EF44E7"/>
    <w:rsid w:val="00EF6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EE687CE"/>
  <w15:chartTrackingRefBased/>
  <w15:docId w15:val="{56008203-506B-433B-BE9B-242FF883F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7409537">
      <w:bodyDiv w:val="1"/>
      <w:marLeft w:val="0"/>
      <w:marRight w:val="0"/>
      <w:marTop w:val="0"/>
      <w:marBottom w:val="0"/>
      <w:divBdr>
        <w:top w:val="none" w:sz="0" w:space="0" w:color="auto"/>
        <w:left w:val="none" w:sz="0" w:space="0" w:color="auto"/>
        <w:bottom w:val="none" w:sz="0" w:space="0" w:color="auto"/>
        <w:right w:val="none" w:sz="0" w:space="0" w:color="auto"/>
      </w:divBdr>
      <w:divsChild>
        <w:div w:id="938492558">
          <w:marLeft w:val="0"/>
          <w:marRight w:val="0"/>
          <w:marTop w:val="0"/>
          <w:marBottom w:val="0"/>
          <w:divBdr>
            <w:top w:val="none" w:sz="0" w:space="0" w:color="auto"/>
            <w:left w:val="none" w:sz="0" w:space="0" w:color="auto"/>
            <w:bottom w:val="none" w:sz="0" w:space="0" w:color="auto"/>
            <w:right w:val="none" w:sz="0" w:space="0" w:color="auto"/>
          </w:divBdr>
          <w:divsChild>
            <w:div w:id="1631521200">
              <w:marLeft w:val="0"/>
              <w:marRight w:val="0"/>
              <w:marTop w:val="0"/>
              <w:marBottom w:val="0"/>
              <w:divBdr>
                <w:top w:val="none" w:sz="0" w:space="0" w:color="auto"/>
                <w:left w:val="none" w:sz="0" w:space="0" w:color="auto"/>
                <w:bottom w:val="none" w:sz="0" w:space="0" w:color="auto"/>
                <w:right w:val="none" w:sz="0" w:space="0" w:color="auto"/>
              </w:divBdr>
              <w:divsChild>
                <w:div w:id="1791632796">
                  <w:marLeft w:val="0"/>
                  <w:marRight w:val="0"/>
                  <w:marTop w:val="0"/>
                  <w:marBottom w:val="0"/>
                  <w:divBdr>
                    <w:top w:val="none" w:sz="0" w:space="0" w:color="auto"/>
                    <w:left w:val="none" w:sz="0" w:space="0" w:color="auto"/>
                    <w:bottom w:val="none" w:sz="0" w:space="0" w:color="auto"/>
                    <w:right w:val="none" w:sz="0" w:space="0" w:color="auto"/>
                  </w:divBdr>
                  <w:divsChild>
                    <w:div w:id="885408755">
                      <w:marLeft w:val="0"/>
                      <w:marRight w:val="0"/>
                      <w:marTop w:val="0"/>
                      <w:marBottom w:val="120"/>
                      <w:divBdr>
                        <w:top w:val="none" w:sz="0" w:space="0" w:color="auto"/>
                        <w:left w:val="none" w:sz="0" w:space="0" w:color="auto"/>
                        <w:bottom w:val="none" w:sz="0" w:space="0" w:color="auto"/>
                        <w:right w:val="none" w:sz="0" w:space="0" w:color="auto"/>
                      </w:divBdr>
                      <w:divsChild>
                        <w:div w:id="375013835">
                          <w:marLeft w:val="0"/>
                          <w:marRight w:val="0"/>
                          <w:marTop w:val="0"/>
                          <w:marBottom w:val="0"/>
                          <w:divBdr>
                            <w:top w:val="none" w:sz="0" w:space="0" w:color="auto"/>
                            <w:left w:val="none" w:sz="0" w:space="0" w:color="auto"/>
                            <w:bottom w:val="none" w:sz="0" w:space="0" w:color="auto"/>
                            <w:right w:val="none" w:sz="0" w:space="0" w:color="auto"/>
                          </w:divBdr>
                          <w:divsChild>
                            <w:div w:id="1912617942">
                              <w:marLeft w:val="0"/>
                              <w:marRight w:val="0"/>
                              <w:marTop w:val="0"/>
                              <w:marBottom w:val="0"/>
                              <w:divBdr>
                                <w:top w:val="none" w:sz="0" w:space="0" w:color="auto"/>
                                <w:left w:val="none" w:sz="0" w:space="0" w:color="auto"/>
                                <w:bottom w:val="none" w:sz="0" w:space="0" w:color="auto"/>
                                <w:right w:val="none" w:sz="0" w:space="0" w:color="auto"/>
                              </w:divBdr>
                              <w:divsChild>
                                <w:div w:id="340354668">
                                  <w:marLeft w:val="0"/>
                                  <w:marRight w:val="0"/>
                                  <w:marTop w:val="0"/>
                                  <w:marBottom w:val="0"/>
                                  <w:divBdr>
                                    <w:top w:val="none" w:sz="0" w:space="0" w:color="auto"/>
                                    <w:left w:val="none" w:sz="0" w:space="0" w:color="auto"/>
                                    <w:bottom w:val="none" w:sz="0" w:space="0" w:color="auto"/>
                                    <w:right w:val="none" w:sz="0" w:space="0" w:color="auto"/>
                                  </w:divBdr>
                                  <w:divsChild>
                                    <w:div w:id="728694971">
                                      <w:marLeft w:val="0"/>
                                      <w:marRight w:val="0"/>
                                      <w:marTop w:val="0"/>
                                      <w:marBottom w:val="0"/>
                                      <w:divBdr>
                                        <w:top w:val="none" w:sz="0" w:space="0" w:color="auto"/>
                                        <w:left w:val="none" w:sz="0" w:space="0" w:color="auto"/>
                                        <w:bottom w:val="none" w:sz="0" w:space="0" w:color="auto"/>
                                        <w:right w:val="none" w:sz="0" w:space="0" w:color="auto"/>
                                      </w:divBdr>
                                      <w:divsChild>
                                        <w:div w:id="1348868389">
                                          <w:marLeft w:val="0"/>
                                          <w:marRight w:val="0"/>
                                          <w:marTop w:val="0"/>
                                          <w:marBottom w:val="0"/>
                                          <w:divBdr>
                                            <w:top w:val="none" w:sz="0" w:space="0" w:color="auto"/>
                                            <w:left w:val="none" w:sz="0" w:space="0" w:color="auto"/>
                                            <w:bottom w:val="none" w:sz="0" w:space="0" w:color="auto"/>
                                            <w:right w:val="none" w:sz="0" w:space="0" w:color="auto"/>
                                          </w:divBdr>
                                          <w:divsChild>
                                            <w:div w:id="20439016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2821714">
                      <w:marLeft w:val="0"/>
                      <w:marRight w:val="0"/>
                      <w:marTop w:val="0"/>
                      <w:marBottom w:val="0"/>
                      <w:divBdr>
                        <w:top w:val="none" w:sz="0" w:space="0" w:color="auto"/>
                        <w:left w:val="none" w:sz="0" w:space="0" w:color="auto"/>
                        <w:bottom w:val="none" w:sz="0" w:space="0" w:color="auto"/>
                        <w:right w:val="none" w:sz="0" w:space="0" w:color="auto"/>
                      </w:divBdr>
                      <w:divsChild>
                        <w:div w:id="1189484673">
                          <w:marLeft w:val="0"/>
                          <w:marRight w:val="0"/>
                          <w:marTop w:val="0"/>
                          <w:marBottom w:val="0"/>
                          <w:divBdr>
                            <w:top w:val="none" w:sz="0" w:space="0" w:color="auto"/>
                            <w:left w:val="none" w:sz="0" w:space="0" w:color="auto"/>
                            <w:bottom w:val="none" w:sz="0" w:space="0" w:color="auto"/>
                            <w:right w:val="none" w:sz="0" w:space="0" w:color="auto"/>
                          </w:divBdr>
                          <w:divsChild>
                            <w:div w:id="969213771">
                              <w:marLeft w:val="0"/>
                              <w:marRight w:val="0"/>
                              <w:marTop w:val="0"/>
                              <w:marBottom w:val="0"/>
                              <w:divBdr>
                                <w:top w:val="none" w:sz="0" w:space="0" w:color="auto"/>
                                <w:left w:val="none" w:sz="0" w:space="0" w:color="auto"/>
                                <w:bottom w:val="none" w:sz="0" w:space="0" w:color="auto"/>
                                <w:right w:val="none" w:sz="0" w:space="0" w:color="auto"/>
                              </w:divBdr>
                              <w:divsChild>
                                <w:div w:id="2010448561">
                                  <w:marLeft w:val="0"/>
                                  <w:marRight w:val="0"/>
                                  <w:marTop w:val="0"/>
                                  <w:marBottom w:val="0"/>
                                  <w:divBdr>
                                    <w:top w:val="none" w:sz="0" w:space="0" w:color="auto"/>
                                    <w:left w:val="none" w:sz="0" w:space="0" w:color="auto"/>
                                    <w:bottom w:val="none" w:sz="0" w:space="0" w:color="auto"/>
                                    <w:right w:val="none" w:sz="0" w:space="0" w:color="auto"/>
                                  </w:divBdr>
                                  <w:divsChild>
                                    <w:div w:id="1018118919">
                                      <w:marLeft w:val="0"/>
                                      <w:marRight w:val="0"/>
                                      <w:marTop w:val="0"/>
                                      <w:marBottom w:val="0"/>
                                      <w:divBdr>
                                        <w:top w:val="none" w:sz="0" w:space="0" w:color="auto"/>
                                        <w:left w:val="none" w:sz="0" w:space="0" w:color="auto"/>
                                        <w:bottom w:val="none" w:sz="0" w:space="0" w:color="auto"/>
                                        <w:right w:val="none" w:sz="0" w:space="0" w:color="auto"/>
                                      </w:divBdr>
                                      <w:divsChild>
                                        <w:div w:id="2012683731">
                                          <w:marLeft w:val="0"/>
                                          <w:marRight w:val="0"/>
                                          <w:marTop w:val="0"/>
                                          <w:marBottom w:val="0"/>
                                          <w:divBdr>
                                            <w:top w:val="none" w:sz="0" w:space="0" w:color="auto"/>
                                            <w:left w:val="none" w:sz="0" w:space="0" w:color="auto"/>
                                            <w:bottom w:val="none" w:sz="0" w:space="0" w:color="auto"/>
                                            <w:right w:val="none" w:sz="0" w:space="0" w:color="auto"/>
                                          </w:divBdr>
                                          <w:divsChild>
                                            <w:div w:id="1438213140">
                                              <w:marLeft w:val="0"/>
                                              <w:marRight w:val="0"/>
                                              <w:marTop w:val="0"/>
                                              <w:marBottom w:val="0"/>
                                              <w:divBdr>
                                                <w:top w:val="none" w:sz="0" w:space="0" w:color="auto"/>
                                                <w:left w:val="none" w:sz="0" w:space="0" w:color="auto"/>
                                                <w:bottom w:val="none" w:sz="0" w:space="0" w:color="auto"/>
                                                <w:right w:val="none" w:sz="0" w:space="0" w:color="auto"/>
                                              </w:divBdr>
                                              <w:divsChild>
                                                <w:div w:id="829371077">
                                                  <w:marLeft w:val="0"/>
                                                  <w:marRight w:val="0"/>
                                                  <w:marTop w:val="0"/>
                                                  <w:marBottom w:val="0"/>
                                                  <w:divBdr>
                                                    <w:top w:val="none" w:sz="0" w:space="0" w:color="auto"/>
                                                    <w:left w:val="none" w:sz="0" w:space="0" w:color="auto"/>
                                                    <w:bottom w:val="none" w:sz="0" w:space="0" w:color="auto"/>
                                                    <w:right w:val="none" w:sz="0" w:space="0" w:color="auto"/>
                                                  </w:divBdr>
                                                  <w:divsChild>
                                                    <w:div w:id="1256398735">
                                                      <w:marLeft w:val="0"/>
                                                      <w:marRight w:val="0"/>
                                                      <w:marTop w:val="0"/>
                                                      <w:marBottom w:val="0"/>
                                                      <w:divBdr>
                                                        <w:top w:val="none" w:sz="0" w:space="0" w:color="auto"/>
                                                        <w:left w:val="none" w:sz="0" w:space="0" w:color="auto"/>
                                                        <w:bottom w:val="none" w:sz="0" w:space="0" w:color="auto"/>
                                                        <w:right w:val="none" w:sz="0" w:space="0" w:color="auto"/>
                                                      </w:divBdr>
                                                      <w:divsChild>
                                                        <w:div w:id="522135807">
                                                          <w:marLeft w:val="0"/>
                                                          <w:marRight w:val="0"/>
                                                          <w:marTop w:val="0"/>
                                                          <w:marBottom w:val="0"/>
                                                          <w:divBdr>
                                                            <w:top w:val="none" w:sz="0" w:space="0" w:color="auto"/>
                                                            <w:left w:val="none" w:sz="0" w:space="0" w:color="auto"/>
                                                            <w:bottom w:val="none" w:sz="0" w:space="0" w:color="auto"/>
                                                            <w:right w:val="none" w:sz="0" w:space="0" w:color="auto"/>
                                                          </w:divBdr>
                                                          <w:divsChild>
                                                            <w:div w:id="1268343209">
                                                              <w:marLeft w:val="0"/>
                                                              <w:marRight w:val="0"/>
                                                              <w:marTop w:val="0"/>
                                                              <w:marBottom w:val="0"/>
                                                              <w:divBdr>
                                                                <w:top w:val="none" w:sz="0" w:space="0" w:color="auto"/>
                                                                <w:left w:val="none" w:sz="0" w:space="0" w:color="auto"/>
                                                                <w:bottom w:val="none" w:sz="0" w:space="0" w:color="auto"/>
                                                                <w:right w:val="none" w:sz="0" w:space="0" w:color="auto"/>
                                                              </w:divBdr>
                                                            </w:div>
                                                            <w:div w:id="65149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7925645">
                          <w:marLeft w:val="0"/>
                          <w:marRight w:val="0"/>
                          <w:marTop w:val="0"/>
                          <w:marBottom w:val="0"/>
                          <w:divBdr>
                            <w:top w:val="none" w:sz="0" w:space="0" w:color="auto"/>
                            <w:left w:val="none" w:sz="0" w:space="0" w:color="auto"/>
                            <w:bottom w:val="none" w:sz="0" w:space="0" w:color="auto"/>
                            <w:right w:val="none" w:sz="0" w:space="0" w:color="auto"/>
                          </w:divBdr>
                          <w:divsChild>
                            <w:div w:id="196898549">
                              <w:marLeft w:val="0"/>
                              <w:marRight w:val="0"/>
                              <w:marTop w:val="0"/>
                              <w:marBottom w:val="0"/>
                              <w:divBdr>
                                <w:top w:val="none" w:sz="0" w:space="0" w:color="auto"/>
                                <w:left w:val="none" w:sz="0" w:space="0" w:color="auto"/>
                                <w:bottom w:val="none" w:sz="0" w:space="0" w:color="auto"/>
                                <w:right w:val="none" w:sz="0" w:space="0" w:color="auto"/>
                              </w:divBdr>
                              <w:divsChild>
                                <w:div w:id="425884004">
                                  <w:marLeft w:val="0"/>
                                  <w:marRight w:val="0"/>
                                  <w:marTop w:val="0"/>
                                  <w:marBottom w:val="0"/>
                                  <w:divBdr>
                                    <w:top w:val="none" w:sz="0" w:space="0" w:color="auto"/>
                                    <w:left w:val="none" w:sz="0" w:space="0" w:color="auto"/>
                                    <w:bottom w:val="none" w:sz="0" w:space="0" w:color="auto"/>
                                    <w:right w:val="none" w:sz="0" w:space="0" w:color="auto"/>
                                  </w:divBdr>
                                  <w:divsChild>
                                    <w:div w:id="282619985">
                                      <w:marLeft w:val="0"/>
                                      <w:marRight w:val="0"/>
                                      <w:marTop w:val="0"/>
                                      <w:marBottom w:val="0"/>
                                      <w:divBdr>
                                        <w:top w:val="none" w:sz="0" w:space="0" w:color="auto"/>
                                        <w:left w:val="none" w:sz="0" w:space="0" w:color="auto"/>
                                        <w:bottom w:val="none" w:sz="0" w:space="0" w:color="auto"/>
                                        <w:right w:val="none" w:sz="0" w:space="0" w:color="auto"/>
                                      </w:divBdr>
                                    </w:div>
                                    <w:div w:id="979114866">
                                      <w:marLeft w:val="0"/>
                                      <w:marRight w:val="0"/>
                                      <w:marTop w:val="0"/>
                                      <w:marBottom w:val="0"/>
                                      <w:divBdr>
                                        <w:top w:val="none" w:sz="0" w:space="0" w:color="auto"/>
                                        <w:left w:val="none" w:sz="0" w:space="0" w:color="auto"/>
                                        <w:bottom w:val="none" w:sz="0" w:space="0" w:color="auto"/>
                                        <w:right w:val="none" w:sz="0" w:space="0" w:color="auto"/>
                                      </w:divBdr>
                                      <w:divsChild>
                                        <w:div w:id="1995449808">
                                          <w:marLeft w:val="0"/>
                                          <w:marRight w:val="0"/>
                                          <w:marTop w:val="0"/>
                                          <w:marBottom w:val="0"/>
                                          <w:divBdr>
                                            <w:top w:val="none" w:sz="0" w:space="0" w:color="auto"/>
                                            <w:left w:val="none" w:sz="0" w:space="0" w:color="auto"/>
                                            <w:bottom w:val="none" w:sz="0" w:space="0" w:color="auto"/>
                                            <w:right w:val="none" w:sz="0" w:space="0" w:color="auto"/>
                                          </w:divBdr>
                                        </w:div>
                                      </w:divsChild>
                                    </w:div>
                                    <w:div w:id="1797987737">
                                      <w:marLeft w:val="0"/>
                                      <w:marRight w:val="0"/>
                                      <w:marTop w:val="0"/>
                                      <w:marBottom w:val="0"/>
                                      <w:divBdr>
                                        <w:top w:val="none" w:sz="0" w:space="0" w:color="auto"/>
                                        <w:left w:val="none" w:sz="0" w:space="0" w:color="auto"/>
                                        <w:bottom w:val="none" w:sz="0" w:space="0" w:color="auto"/>
                                        <w:right w:val="none" w:sz="0" w:space="0" w:color="auto"/>
                                      </w:divBdr>
                                      <w:divsChild>
                                        <w:div w:id="270209705">
                                          <w:marLeft w:val="0"/>
                                          <w:marRight w:val="0"/>
                                          <w:marTop w:val="0"/>
                                          <w:marBottom w:val="0"/>
                                          <w:divBdr>
                                            <w:top w:val="none" w:sz="0" w:space="0" w:color="auto"/>
                                            <w:left w:val="none" w:sz="0" w:space="0" w:color="auto"/>
                                            <w:bottom w:val="none" w:sz="0" w:space="0" w:color="auto"/>
                                            <w:right w:val="none" w:sz="0" w:space="0" w:color="auto"/>
                                          </w:divBdr>
                                        </w:div>
                                      </w:divsChild>
                                    </w:div>
                                    <w:div w:id="1546793054">
                                      <w:marLeft w:val="0"/>
                                      <w:marRight w:val="0"/>
                                      <w:marTop w:val="0"/>
                                      <w:marBottom w:val="0"/>
                                      <w:divBdr>
                                        <w:top w:val="none" w:sz="0" w:space="0" w:color="auto"/>
                                        <w:left w:val="none" w:sz="0" w:space="0" w:color="auto"/>
                                        <w:bottom w:val="none" w:sz="0" w:space="0" w:color="auto"/>
                                        <w:right w:val="none" w:sz="0" w:space="0" w:color="auto"/>
                                      </w:divBdr>
                                      <w:divsChild>
                                        <w:div w:id="70399079">
                                          <w:marLeft w:val="0"/>
                                          <w:marRight w:val="0"/>
                                          <w:marTop w:val="0"/>
                                          <w:marBottom w:val="0"/>
                                          <w:divBdr>
                                            <w:top w:val="none" w:sz="0" w:space="0" w:color="auto"/>
                                            <w:left w:val="none" w:sz="0" w:space="0" w:color="auto"/>
                                            <w:bottom w:val="none" w:sz="0" w:space="0" w:color="auto"/>
                                            <w:right w:val="none" w:sz="0" w:space="0" w:color="auto"/>
                                          </w:divBdr>
                                        </w:div>
                                      </w:divsChild>
                                    </w:div>
                                    <w:div w:id="75788698">
                                      <w:marLeft w:val="0"/>
                                      <w:marRight w:val="0"/>
                                      <w:marTop w:val="0"/>
                                      <w:marBottom w:val="0"/>
                                      <w:divBdr>
                                        <w:top w:val="none" w:sz="0" w:space="0" w:color="auto"/>
                                        <w:left w:val="none" w:sz="0" w:space="0" w:color="auto"/>
                                        <w:bottom w:val="none" w:sz="0" w:space="0" w:color="auto"/>
                                        <w:right w:val="none" w:sz="0" w:space="0" w:color="auto"/>
                                      </w:divBdr>
                                      <w:divsChild>
                                        <w:div w:id="478151704">
                                          <w:marLeft w:val="0"/>
                                          <w:marRight w:val="0"/>
                                          <w:marTop w:val="0"/>
                                          <w:marBottom w:val="0"/>
                                          <w:divBdr>
                                            <w:top w:val="none" w:sz="0" w:space="0" w:color="auto"/>
                                            <w:left w:val="none" w:sz="0" w:space="0" w:color="auto"/>
                                            <w:bottom w:val="none" w:sz="0" w:space="0" w:color="auto"/>
                                            <w:right w:val="none" w:sz="0" w:space="0" w:color="auto"/>
                                          </w:divBdr>
                                        </w:div>
                                      </w:divsChild>
                                    </w:div>
                                    <w:div w:id="1021904689">
                                      <w:blockQuote w:val="1"/>
                                      <w:marLeft w:val="150"/>
                                      <w:marRight w:val="150"/>
                                      <w:marTop w:val="450"/>
                                      <w:marBottom w:val="150"/>
                                      <w:divBdr>
                                        <w:top w:val="single" w:sz="6" w:space="6" w:color="BBBBBB"/>
                                        <w:left w:val="single" w:sz="6" w:space="4" w:color="BBBBBB"/>
                                        <w:bottom w:val="single" w:sz="6" w:space="2" w:color="BBBBBB"/>
                                        <w:right w:val="single" w:sz="6" w:space="4" w:color="BBBBBB"/>
                                      </w:divBdr>
                                    </w:div>
                                    <w:div w:id="1836844600">
                                      <w:marLeft w:val="0"/>
                                      <w:marRight w:val="0"/>
                                      <w:marTop w:val="0"/>
                                      <w:marBottom w:val="0"/>
                                      <w:divBdr>
                                        <w:top w:val="none" w:sz="0" w:space="0" w:color="auto"/>
                                        <w:left w:val="none" w:sz="0" w:space="0" w:color="auto"/>
                                        <w:bottom w:val="none" w:sz="0" w:space="0" w:color="auto"/>
                                        <w:right w:val="none" w:sz="0" w:space="0" w:color="auto"/>
                                      </w:divBdr>
                                    </w:div>
                                    <w:div w:id="513307266">
                                      <w:marLeft w:val="0"/>
                                      <w:marRight w:val="0"/>
                                      <w:marTop w:val="0"/>
                                      <w:marBottom w:val="0"/>
                                      <w:divBdr>
                                        <w:top w:val="none" w:sz="0" w:space="0" w:color="auto"/>
                                        <w:left w:val="none" w:sz="0" w:space="0" w:color="auto"/>
                                        <w:bottom w:val="none" w:sz="0" w:space="0" w:color="auto"/>
                                        <w:right w:val="none" w:sz="0" w:space="0" w:color="auto"/>
                                      </w:divBdr>
                                      <w:divsChild>
                                        <w:div w:id="827474249">
                                          <w:marLeft w:val="0"/>
                                          <w:marRight w:val="0"/>
                                          <w:marTop w:val="0"/>
                                          <w:marBottom w:val="0"/>
                                          <w:divBdr>
                                            <w:top w:val="none" w:sz="0" w:space="0" w:color="auto"/>
                                            <w:left w:val="none" w:sz="0" w:space="0" w:color="auto"/>
                                            <w:bottom w:val="none" w:sz="0" w:space="0" w:color="auto"/>
                                            <w:right w:val="none" w:sz="0" w:space="0" w:color="auto"/>
                                          </w:divBdr>
                                          <w:divsChild>
                                            <w:div w:id="1784768654">
                                              <w:marLeft w:val="0"/>
                                              <w:marRight w:val="0"/>
                                              <w:marTop w:val="0"/>
                                              <w:marBottom w:val="0"/>
                                              <w:divBdr>
                                                <w:top w:val="none" w:sz="0" w:space="0" w:color="auto"/>
                                                <w:left w:val="none" w:sz="0" w:space="0" w:color="auto"/>
                                                <w:bottom w:val="none" w:sz="0" w:space="0" w:color="auto"/>
                                                <w:right w:val="none" w:sz="0" w:space="0" w:color="auto"/>
                                              </w:divBdr>
                                              <w:divsChild>
                                                <w:div w:id="390813274">
                                                  <w:marLeft w:val="0"/>
                                                  <w:marRight w:val="0"/>
                                                  <w:marTop w:val="0"/>
                                                  <w:marBottom w:val="0"/>
                                                  <w:divBdr>
                                                    <w:top w:val="none" w:sz="0" w:space="0" w:color="auto"/>
                                                    <w:left w:val="none" w:sz="0" w:space="0" w:color="auto"/>
                                                    <w:bottom w:val="none" w:sz="0" w:space="0" w:color="auto"/>
                                                    <w:right w:val="none" w:sz="0" w:space="0" w:color="auto"/>
                                                  </w:divBdr>
                                                  <w:divsChild>
                                                    <w:div w:id="828519211">
                                                      <w:marLeft w:val="0"/>
                                                      <w:marRight w:val="0"/>
                                                      <w:marTop w:val="0"/>
                                                      <w:marBottom w:val="0"/>
                                                      <w:divBdr>
                                                        <w:top w:val="none" w:sz="0" w:space="0" w:color="auto"/>
                                                        <w:left w:val="none" w:sz="0" w:space="0" w:color="auto"/>
                                                        <w:bottom w:val="none" w:sz="0" w:space="0" w:color="auto"/>
                                                        <w:right w:val="none" w:sz="0" w:space="0" w:color="auto"/>
                                                      </w:divBdr>
                                                      <w:divsChild>
                                                        <w:div w:id="21994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22</Pages>
  <Words>7945</Words>
  <Characters>45293</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37</cp:revision>
  <cp:lastPrinted>2022-03-15T13:05:00Z</cp:lastPrinted>
  <dcterms:created xsi:type="dcterms:W3CDTF">2022-03-02T11:18:00Z</dcterms:created>
  <dcterms:modified xsi:type="dcterms:W3CDTF">2022-03-15T13:05:00Z</dcterms:modified>
</cp:coreProperties>
</file>